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109A" w14:textId="2B8249DF" w:rsidR="005E716E" w:rsidRPr="00832B0A" w:rsidRDefault="00CD016A" w:rsidP="00832B0A">
      <w:pPr>
        <w:spacing w:line="240" w:lineRule="auto"/>
        <w:rPr>
          <w:rFonts w:ascii="Times New Roman" w:hAnsi="Times New Roman" w:cs="Times New Roman"/>
        </w:rPr>
      </w:pPr>
      <w:ins w:id="0" w:author="Katarzyna Kubik" w:date="2018-03-19T15:02:00Z">
        <w:r>
          <w:rPr>
            <w:rFonts w:ascii="Times New Roman" w:hAnsi="Times New Roman" w:cs="Times New Roman"/>
            <w:b/>
          </w:rPr>
          <w:t>-</w:t>
        </w:r>
      </w:ins>
      <w:r w:rsidR="005E716E" w:rsidRPr="00832B0A">
        <w:rPr>
          <w:rFonts w:ascii="Times New Roman" w:hAnsi="Times New Roman" w:cs="Times New Roman"/>
          <w:b/>
        </w:rPr>
        <w:t xml:space="preserve">                            </w:t>
      </w:r>
      <w:r w:rsidR="005E716E" w:rsidRPr="00832B0A">
        <w:rPr>
          <w:rFonts w:ascii="Times New Roman" w:hAnsi="Times New Roman" w:cs="Times New Roman"/>
          <w:b/>
          <w:noProof/>
          <w:lang w:eastAsia="pl-PL"/>
        </w:rPr>
        <w:drawing>
          <wp:inline distT="0" distB="0" distL="0" distR="0" wp14:anchorId="691EC4ED" wp14:editId="5C75A45E">
            <wp:extent cx="2009775" cy="819150"/>
            <wp:effectExtent l="0" t="0" r="9525"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r w:rsidR="005E716E" w:rsidRPr="00832B0A">
        <w:rPr>
          <w:rFonts w:ascii="Times New Roman" w:hAnsi="Times New Roman" w:cs="Times New Roman"/>
          <w:b/>
        </w:rPr>
        <w:t xml:space="preserve">                            </w:t>
      </w:r>
    </w:p>
    <w:p w14:paraId="66C36C81" w14:textId="77777777" w:rsidR="004B708C" w:rsidRDefault="004B708C" w:rsidP="00832B0A">
      <w:pPr>
        <w:spacing w:line="240" w:lineRule="auto"/>
        <w:jc w:val="center"/>
        <w:rPr>
          <w:ins w:id="1" w:author="Katarzyna Kubik" w:date="2018-03-19T09:01:00Z"/>
          <w:rFonts w:ascii="Times New Roman" w:hAnsi="Times New Roman" w:cs="Times New Roman"/>
          <w:b/>
        </w:rPr>
      </w:pPr>
    </w:p>
    <w:p w14:paraId="0B4AB961" w14:textId="77777777" w:rsidR="00EC29C8" w:rsidRDefault="004B708C" w:rsidP="00832B0A">
      <w:pPr>
        <w:spacing w:line="240" w:lineRule="auto"/>
        <w:jc w:val="center"/>
        <w:rPr>
          <w:ins w:id="2" w:author="Katarzyna Kubik" w:date="2018-03-19T09:49:00Z"/>
          <w:rFonts w:ascii="Times New Roman" w:hAnsi="Times New Roman" w:cs="Times New Roman"/>
          <w:b/>
        </w:rPr>
      </w:pPr>
      <w:ins w:id="3" w:author="Katarzyna Kubik" w:date="2018-03-19T09:01:00Z">
        <w:r w:rsidRPr="00EC29C8">
          <w:rPr>
            <w:rFonts w:ascii="Times New Roman" w:hAnsi="Times New Roman" w:cs="Times New Roman"/>
            <w:b/>
            <w:u w:val="single"/>
            <w:rPrChange w:id="4" w:author="Katarzyna Kubik" w:date="2018-03-19T09:49:00Z">
              <w:rPr>
                <w:rFonts w:ascii="Times New Roman" w:hAnsi="Times New Roman" w:cs="Times New Roman"/>
                <w:b/>
              </w:rPr>
            </w:rPrChange>
          </w:rPr>
          <w:t xml:space="preserve">WZÓR </w:t>
        </w:r>
      </w:ins>
      <w:r w:rsidR="005E716E" w:rsidRPr="00EC29C8">
        <w:rPr>
          <w:rFonts w:ascii="Times New Roman" w:hAnsi="Times New Roman" w:cs="Times New Roman"/>
          <w:b/>
          <w:u w:val="single"/>
          <w:rPrChange w:id="5" w:author="Katarzyna Kubik" w:date="2018-03-19T09:49:00Z">
            <w:rPr>
              <w:rFonts w:ascii="Times New Roman" w:hAnsi="Times New Roman" w:cs="Times New Roman"/>
              <w:b/>
            </w:rPr>
          </w:rPrChange>
        </w:rPr>
        <w:t>UMOW</w:t>
      </w:r>
      <w:ins w:id="6" w:author="Katarzyna Kubik" w:date="2018-03-19T09:01:00Z">
        <w:r w:rsidRPr="00EC29C8">
          <w:rPr>
            <w:rFonts w:ascii="Times New Roman" w:hAnsi="Times New Roman" w:cs="Times New Roman"/>
            <w:b/>
            <w:u w:val="single"/>
            <w:rPrChange w:id="7" w:author="Katarzyna Kubik" w:date="2018-03-19T09:49:00Z">
              <w:rPr>
                <w:rFonts w:ascii="Times New Roman" w:hAnsi="Times New Roman" w:cs="Times New Roman"/>
                <w:b/>
              </w:rPr>
            </w:rPrChange>
          </w:rPr>
          <w:t>Y</w:t>
        </w:r>
      </w:ins>
      <w:del w:id="8" w:author="Katarzyna Kubik" w:date="2018-03-19T09:01:00Z">
        <w:r w:rsidR="005E716E" w:rsidRPr="00EC29C8" w:rsidDel="004B708C">
          <w:rPr>
            <w:rFonts w:ascii="Times New Roman" w:hAnsi="Times New Roman" w:cs="Times New Roman"/>
            <w:b/>
            <w:u w:val="single"/>
            <w:rPrChange w:id="9" w:author="Katarzyna Kubik" w:date="2018-03-19T09:49:00Z">
              <w:rPr>
                <w:rFonts w:ascii="Times New Roman" w:hAnsi="Times New Roman" w:cs="Times New Roman"/>
                <w:b/>
              </w:rPr>
            </w:rPrChange>
          </w:rPr>
          <w:delText>A</w:delText>
        </w:r>
      </w:del>
      <w:r w:rsidR="005E716E" w:rsidRPr="00832B0A">
        <w:rPr>
          <w:rFonts w:ascii="Times New Roman" w:hAnsi="Times New Roman" w:cs="Times New Roman"/>
          <w:b/>
        </w:rPr>
        <w:t xml:space="preserve"> </w:t>
      </w:r>
    </w:p>
    <w:p w14:paraId="5173B312" w14:textId="4CB66400" w:rsidR="005E716E" w:rsidRPr="00832B0A" w:rsidRDefault="005E716E" w:rsidP="00832B0A">
      <w:pPr>
        <w:spacing w:line="240" w:lineRule="auto"/>
        <w:jc w:val="center"/>
        <w:rPr>
          <w:rFonts w:ascii="Times New Roman" w:hAnsi="Times New Roman" w:cs="Times New Roman"/>
          <w:b/>
        </w:rPr>
      </w:pPr>
      <w:r w:rsidRPr="00832B0A">
        <w:rPr>
          <w:rFonts w:ascii="Times New Roman" w:hAnsi="Times New Roman" w:cs="Times New Roman"/>
          <w:b/>
        </w:rPr>
        <w:t xml:space="preserve">NR </w:t>
      </w:r>
      <w:del w:id="10" w:author="Katarzyna Kubik" w:date="2018-03-19T09:01:00Z">
        <w:r w:rsidR="00D618DA" w:rsidRPr="00832B0A" w:rsidDel="004B708C">
          <w:rPr>
            <w:rFonts w:ascii="Times New Roman" w:hAnsi="Times New Roman" w:cs="Times New Roman"/>
            <w:b/>
            <w:bCs/>
          </w:rPr>
          <w:delText>7</w:delText>
        </w:r>
      </w:del>
      <w:ins w:id="11" w:author="Katarzyna Kubik" w:date="2018-03-19T09:01:00Z">
        <w:r w:rsidR="004B708C">
          <w:rPr>
            <w:rFonts w:ascii="Times New Roman" w:hAnsi="Times New Roman" w:cs="Times New Roman"/>
            <w:b/>
            <w:bCs/>
          </w:rPr>
          <w:t>….</w:t>
        </w:r>
      </w:ins>
      <w:r w:rsidR="00D618DA" w:rsidRPr="00832B0A">
        <w:rPr>
          <w:rFonts w:ascii="Times New Roman" w:hAnsi="Times New Roman" w:cs="Times New Roman"/>
          <w:b/>
          <w:bCs/>
        </w:rPr>
        <w:t>/ATT-23/</w:t>
      </w:r>
      <w:proofErr w:type="spellStart"/>
      <w:r w:rsidR="00D618DA" w:rsidRPr="00832B0A">
        <w:rPr>
          <w:rFonts w:ascii="Times New Roman" w:hAnsi="Times New Roman" w:cs="Times New Roman"/>
          <w:b/>
          <w:bCs/>
        </w:rPr>
        <w:t>zo</w:t>
      </w:r>
      <w:proofErr w:type="spellEnd"/>
      <w:r w:rsidR="00D618DA" w:rsidRPr="00832B0A">
        <w:rPr>
          <w:rFonts w:ascii="Times New Roman" w:hAnsi="Times New Roman" w:cs="Times New Roman"/>
          <w:b/>
          <w:bCs/>
        </w:rPr>
        <w:t>/1</w:t>
      </w:r>
      <w:del w:id="12" w:author="Katarzyna Kubik" w:date="2018-03-19T09:01:00Z">
        <w:r w:rsidR="00D618DA" w:rsidRPr="00832B0A" w:rsidDel="004B708C">
          <w:rPr>
            <w:rFonts w:ascii="Times New Roman" w:hAnsi="Times New Roman" w:cs="Times New Roman"/>
            <w:b/>
            <w:bCs/>
          </w:rPr>
          <w:delText>7</w:delText>
        </w:r>
      </w:del>
      <w:ins w:id="13" w:author="Katarzyna Kubik" w:date="2018-03-19T09:01:00Z">
        <w:r w:rsidR="004B708C">
          <w:rPr>
            <w:rFonts w:ascii="Times New Roman" w:hAnsi="Times New Roman" w:cs="Times New Roman"/>
            <w:b/>
            <w:bCs/>
          </w:rPr>
          <w:t>8</w:t>
        </w:r>
      </w:ins>
    </w:p>
    <w:p w14:paraId="5EA98C2F" w14:textId="77777777" w:rsidR="005E716E" w:rsidRPr="00832B0A" w:rsidRDefault="005E716E" w:rsidP="00832B0A">
      <w:pPr>
        <w:spacing w:line="240" w:lineRule="auto"/>
        <w:jc w:val="center"/>
        <w:rPr>
          <w:rFonts w:ascii="Times New Roman" w:hAnsi="Times New Roman" w:cs="Times New Roman"/>
          <w:b/>
        </w:rPr>
      </w:pPr>
      <w:r w:rsidRPr="00832B0A">
        <w:rPr>
          <w:rFonts w:ascii="Times New Roman" w:hAnsi="Times New Roman" w:cs="Times New Roman"/>
          <w:b/>
        </w:rPr>
        <w:t>zawarta w trybie art. 4 pkt 8</w:t>
      </w:r>
    </w:p>
    <w:p w14:paraId="2973CE54" w14:textId="77777777" w:rsidR="005E716E" w:rsidRPr="00832B0A" w:rsidRDefault="005E716E" w:rsidP="00832B0A">
      <w:pPr>
        <w:spacing w:line="240" w:lineRule="auto"/>
        <w:jc w:val="both"/>
        <w:rPr>
          <w:rFonts w:ascii="Times New Roman" w:hAnsi="Times New Roman" w:cs="Times New Roman"/>
        </w:rPr>
      </w:pPr>
    </w:p>
    <w:p w14:paraId="5ABF2B87" w14:textId="67C24D20" w:rsidR="005E716E" w:rsidRPr="00832B0A" w:rsidRDefault="005E716E" w:rsidP="00832B0A">
      <w:pPr>
        <w:spacing w:line="240" w:lineRule="auto"/>
        <w:jc w:val="both"/>
        <w:rPr>
          <w:rFonts w:ascii="Times New Roman" w:hAnsi="Times New Roman" w:cs="Times New Roman"/>
        </w:rPr>
      </w:pPr>
      <w:r w:rsidRPr="00832B0A">
        <w:rPr>
          <w:rFonts w:ascii="Times New Roman" w:hAnsi="Times New Roman" w:cs="Times New Roman"/>
        </w:rPr>
        <w:t xml:space="preserve">w dniu </w:t>
      </w:r>
      <w:del w:id="14" w:author="Katarzyna Kubik" w:date="2018-03-19T09:01:00Z">
        <w:r w:rsidR="00D618DA" w:rsidRPr="00832B0A" w:rsidDel="004B708C">
          <w:rPr>
            <w:rFonts w:ascii="Times New Roman" w:hAnsi="Times New Roman" w:cs="Times New Roman"/>
            <w:b/>
          </w:rPr>
          <w:delText>19.04.</w:delText>
        </w:r>
        <w:r w:rsidRPr="00832B0A" w:rsidDel="004B708C">
          <w:rPr>
            <w:rFonts w:ascii="Times New Roman" w:hAnsi="Times New Roman" w:cs="Times New Roman"/>
            <w:b/>
          </w:rPr>
          <w:delText>2017</w:delText>
        </w:r>
      </w:del>
      <w:ins w:id="15" w:author="Katarzyna Kubik" w:date="2018-03-19T09:01:00Z">
        <w:r w:rsidR="004B708C">
          <w:rPr>
            <w:rFonts w:ascii="Times New Roman" w:hAnsi="Times New Roman" w:cs="Times New Roman"/>
            <w:b/>
          </w:rPr>
          <w:t>……………</w:t>
        </w:r>
      </w:ins>
      <w:r w:rsidRPr="00832B0A">
        <w:rPr>
          <w:rFonts w:ascii="Times New Roman" w:hAnsi="Times New Roman" w:cs="Times New Roman"/>
          <w:b/>
        </w:rPr>
        <w:t xml:space="preserve"> r. </w:t>
      </w:r>
      <w:r w:rsidRPr="00832B0A">
        <w:rPr>
          <w:rFonts w:ascii="Times New Roman" w:hAnsi="Times New Roman" w:cs="Times New Roman"/>
        </w:rPr>
        <w:t>w Szczecinie</w:t>
      </w:r>
      <w:r w:rsidRPr="00832B0A">
        <w:rPr>
          <w:rFonts w:ascii="Times New Roman" w:hAnsi="Times New Roman" w:cs="Times New Roman"/>
          <w:b/>
        </w:rPr>
        <w:t xml:space="preserve">, </w:t>
      </w:r>
      <w:r w:rsidRPr="00832B0A">
        <w:rPr>
          <w:rFonts w:ascii="Times New Roman" w:hAnsi="Times New Roman" w:cs="Times New Roman"/>
        </w:rPr>
        <w:t xml:space="preserve">pomiędzy </w:t>
      </w:r>
      <w:r w:rsidRPr="00832B0A">
        <w:rPr>
          <w:rFonts w:ascii="Times New Roman" w:hAnsi="Times New Roman" w:cs="Times New Roman"/>
          <w:b/>
        </w:rPr>
        <w:t xml:space="preserve">Zachodniopomorskim Uniwersytetem Technologicznym w Szczecinie, </w:t>
      </w:r>
      <w:r w:rsidRPr="00832B0A">
        <w:rPr>
          <w:rFonts w:ascii="Times New Roman" w:hAnsi="Times New Roman" w:cs="Times New Roman"/>
        </w:rPr>
        <w:t>70-310 Szczecin, al. Piastów 17</w:t>
      </w:r>
      <w:r w:rsidRPr="00832B0A">
        <w:rPr>
          <w:rFonts w:ascii="Times New Roman" w:hAnsi="Times New Roman" w:cs="Times New Roman"/>
          <w:b/>
        </w:rPr>
        <w:t xml:space="preserve">, </w:t>
      </w:r>
      <w:r w:rsidRPr="00832B0A">
        <w:rPr>
          <w:rFonts w:ascii="Times New Roman" w:hAnsi="Times New Roman" w:cs="Times New Roman"/>
        </w:rPr>
        <w:t>NIP</w:t>
      </w:r>
      <w:r w:rsidRPr="00832B0A">
        <w:rPr>
          <w:rFonts w:ascii="Times New Roman" w:hAnsi="Times New Roman" w:cs="Times New Roman"/>
          <w:b/>
        </w:rPr>
        <w:t xml:space="preserve"> 852-254-50-56,</w:t>
      </w:r>
      <w:r w:rsidRPr="00832B0A">
        <w:rPr>
          <w:rFonts w:ascii="Times New Roman" w:hAnsi="Times New Roman" w:cs="Times New Roman"/>
          <w:b/>
        </w:rPr>
        <w:br/>
      </w:r>
      <w:r w:rsidRPr="00832B0A">
        <w:rPr>
          <w:rFonts w:ascii="Times New Roman" w:hAnsi="Times New Roman" w:cs="Times New Roman"/>
        </w:rPr>
        <w:t>REGON</w:t>
      </w:r>
      <w:r w:rsidRPr="00832B0A">
        <w:rPr>
          <w:rFonts w:ascii="Times New Roman" w:hAnsi="Times New Roman" w:cs="Times New Roman"/>
          <w:b/>
        </w:rPr>
        <w:t xml:space="preserve">  320588161,</w:t>
      </w:r>
    </w:p>
    <w:p w14:paraId="72F5D107" w14:textId="77777777" w:rsidR="005E716E" w:rsidRPr="00832B0A" w:rsidRDefault="005E716E" w:rsidP="00832B0A">
      <w:pPr>
        <w:spacing w:after="0" w:line="240" w:lineRule="auto"/>
        <w:jc w:val="both"/>
        <w:rPr>
          <w:rFonts w:ascii="Times New Roman" w:hAnsi="Times New Roman" w:cs="Times New Roman"/>
        </w:rPr>
      </w:pPr>
      <w:r w:rsidRPr="00832B0A">
        <w:rPr>
          <w:rFonts w:ascii="Times New Roman" w:hAnsi="Times New Roman" w:cs="Times New Roman"/>
        </w:rPr>
        <w:t>reprezentowanym przez:</w:t>
      </w:r>
    </w:p>
    <w:p w14:paraId="5B60E477" w14:textId="5D9A3F18" w:rsidR="005E716E" w:rsidRPr="00832B0A" w:rsidRDefault="005E716E" w:rsidP="00832B0A">
      <w:pPr>
        <w:spacing w:after="0" w:line="240" w:lineRule="auto"/>
        <w:jc w:val="both"/>
        <w:rPr>
          <w:rFonts w:ascii="Times New Roman" w:hAnsi="Times New Roman" w:cs="Times New Roman"/>
          <w:b/>
        </w:rPr>
      </w:pPr>
      <w:r w:rsidRPr="00832B0A">
        <w:rPr>
          <w:rFonts w:ascii="Times New Roman" w:hAnsi="Times New Roman" w:cs="Times New Roman"/>
          <w:b/>
        </w:rPr>
        <w:t xml:space="preserve">1.Kanclerza                                                        - mgr  </w:t>
      </w:r>
      <w:del w:id="16" w:author="Katarzyna Kubik" w:date="2018-03-19T09:02:00Z">
        <w:r w:rsidRPr="00832B0A" w:rsidDel="004B708C">
          <w:rPr>
            <w:rFonts w:ascii="Times New Roman" w:hAnsi="Times New Roman" w:cs="Times New Roman"/>
            <w:b/>
          </w:rPr>
          <w:delText>inż. Jarosława POTACZKA</w:delText>
        </w:r>
      </w:del>
      <w:ins w:id="17" w:author="Katarzyna Kubik" w:date="2018-03-19T09:02:00Z">
        <w:r w:rsidR="004B708C">
          <w:rPr>
            <w:rFonts w:ascii="Times New Roman" w:hAnsi="Times New Roman" w:cs="Times New Roman"/>
            <w:b/>
          </w:rPr>
          <w:t>Adrianna GUDZOWSKA</w:t>
        </w:r>
      </w:ins>
    </w:p>
    <w:p w14:paraId="2F298ADD" w14:textId="77777777" w:rsidR="005E716E" w:rsidRPr="00832B0A" w:rsidRDefault="005E716E" w:rsidP="00832B0A">
      <w:pPr>
        <w:spacing w:after="0" w:line="240" w:lineRule="auto"/>
        <w:jc w:val="both"/>
        <w:rPr>
          <w:rFonts w:ascii="Times New Roman" w:hAnsi="Times New Roman" w:cs="Times New Roman"/>
        </w:rPr>
      </w:pPr>
      <w:r w:rsidRPr="00832B0A">
        <w:rPr>
          <w:rFonts w:ascii="Times New Roman" w:hAnsi="Times New Roman" w:cs="Times New Roman"/>
          <w:b/>
        </w:rPr>
        <w:t>2.Kwestora                                                         - mgr  Edwarda  ZAWADZKIEGO</w:t>
      </w:r>
    </w:p>
    <w:p w14:paraId="7439C4A2" w14:textId="4A6C1B20" w:rsidR="005E716E" w:rsidRPr="00832B0A" w:rsidRDefault="005E716E" w:rsidP="00832B0A">
      <w:pPr>
        <w:spacing w:after="0" w:line="240" w:lineRule="auto"/>
        <w:jc w:val="both"/>
        <w:rPr>
          <w:rFonts w:ascii="Times New Roman" w:hAnsi="Times New Roman" w:cs="Times New Roman"/>
        </w:rPr>
      </w:pPr>
      <w:r w:rsidRPr="00832B0A">
        <w:rPr>
          <w:rFonts w:ascii="Times New Roman" w:hAnsi="Times New Roman" w:cs="Times New Roman"/>
        </w:rPr>
        <w:t xml:space="preserve">zwanym dalej </w:t>
      </w:r>
      <w:r w:rsidRPr="00832B0A">
        <w:rPr>
          <w:rFonts w:ascii="Times New Roman" w:hAnsi="Times New Roman" w:cs="Times New Roman"/>
          <w:b/>
        </w:rPr>
        <w:t>„Zamawiającym”</w:t>
      </w:r>
      <w:r w:rsidRPr="00832B0A">
        <w:rPr>
          <w:rFonts w:ascii="Times New Roman" w:hAnsi="Times New Roman" w:cs="Times New Roman"/>
        </w:rPr>
        <w:t xml:space="preserve"> </w:t>
      </w:r>
    </w:p>
    <w:p w14:paraId="218C0CC5" w14:textId="2C00C760" w:rsidR="005E716E" w:rsidRPr="00832B0A" w:rsidRDefault="00EF72BE" w:rsidP="00832B0A">
      <w:pPr>
        <w:spacing w:before="100" w:beforeAutospacing="1" w:after="100" w:afterAutospacing="1" w:line="240" w:lineRule="auto"/>
        <w:jc w:val="both"/>
        <w:rPr>
          <w:rFonts w:ascii="Times New Roman" w:hAnsi="Times New Roman" w:cs="Times New Roman"/>
        </w:rPr>
      </w:pPr>
      <w:ins w:id="18" w:author="Katarzyna Kubik" w:date="2017-04-06T09:21:00Z">
        <w:r>
          <w:rPr>
            <w:rFonts w:ascii="Times New Roman" w:hAnsi="Times New Roman" w:cs="Times New Roman"/>
            <w:b/>
          </w:rPr>
          <w:t xml:space="preserve">a </w:t>
        </w:r>
      </w:ins>
      <w:del w:id="19" w:author="Katarzyna Kubik" w:date="2018-03-19T09:02:00Z">
        <w:r w:rsidR="00BB7D00" w:rsidRPr="00832B0A" w:rsidDel="004B708C">
          <w:rPr>
            <w:rFonts w:ascii="Times New Roman" w:hAnsi="Times New Roman" w:cs="Times New Roman"/>
            <w:b/>
          </w:rPr>
          <w:delText>MARTĄ PUKSZTĄ</w:delText>
        </w:r>
        <w:r w:rsidR="005E716E" w:rsidRPr="00832B0A" w:rsidDel="004B708C">
          <w:rPr>
            <w:rFonts w:ascii="Times New Roman" w:hAnsi="Times New Roman" w:cs="Times New Roman"/>
          </w:rPr>
          <w:delText xml:space="preserve"> </w:delText>
        </w:r>
      </w:del>
      <w:ins w:id="20" w:author="Katarzyna Kubik" w:date="2018-03-19T09:02:00Z">
        <w:r w:rsidR="004B708C">
          <w:rPr>
            <w:rFonts w:ascii="Times New Roman" w:hAnsi="Times New Roman" w:cs="Times New Roman"/>
            <w:b/>
          </w:rPr>
          <w:t>…………………..</w:t>
        </w:r>
      </w:ins>
      <w:del w:id="21" w:author="Katarzyna Kubik" w:date="2017-04-03T09:27:00Z">
        <w:r w:rsidR="005E716E" w:rsidRPr="00832B0A" w:rsidDel="003F0878">
          <w:rPr>
            <w:rFonts w:ascii="Times New Roman" w:hAnsi="Times New Roman" w:cs="Times New Roman"/>
          </w:rPr>
          <w:delText>zamieszkał</w:delText>
        </w:r>
        <w:r w:rsidR="00BB7D00" w:rsidRPr="00832B0A" w:rsidDel="003F0878">
          <w:rPr>
            <w:rFonts w:ascii="Times New Roman" w:hAnsi="Times New Roman" w:cs="Times New Roman"/>
          </w:rPr>
          <w:delText>ą</w:delText>
        </w:r>
        <w:r w:rsidR="005E716E" w:rsidRPr="00832B0A" w:rsidDel="003F0878">
          <w:rPr>
            <w:rFonts w:ascii="Times New Roman" w:hAnsi="Times New Roman" w:cs="Times New Roman"/>
          </w:rPr>
          <w:delText xml:space="preserve"> </w:delText>
        </w:r>
        <w:r w:rsidR="00832B0A" w:rsidRPr="00832B0A" w:rsidDel="003F0878">
          <w:rPr>
            <w:rFonts w:ascii="Times New Roman" w:hAnsi="Times New Roman" w:cs="Times New Roman"/>
          </w:rPr>
          <w:delText xml:space="preserve">przy ul. </w:delText>
        </w:r>
        <w:r w:rsidR="009046CF" w:rsidRPr="00832B0A" w:rsidDel="003F0878">
          <w:rPr>
            <w:rFonts w:ascii="Times New Roman" w:hAnsi="Times New Roman" w:cs="Times New Roman"/>
          </w:rPr>
          <w:delText>…………</w:delText>
        </w:r>
        <w:r w:rsidR="00832B0A" w:rsidRPr="00832B0A" w:rsidDel="003F0878">
          <w:rPr>
            <w:rFonts w:ascii="Times New Roman" w:hAnsi="Times New Roman" w:cs="Times New Roman"/>
          </w:rPr>
          <w:delText xml:space="preserve"> w </w:delText>
        </w:r>
        <w:r w:rsidR="009046CF" w:rsidRPr="00832B0A" w:rsidDel="003F0878">
          <w:rPr>
            <w:rFonts w:ascii="Times New Roman" w:hAnsi="Times New Roman" w:cs="Times New Roman"/>
          </w:rPr>
          <w:delText>…………..</w:delText>
        </w:r>
        <w:r w:rsidR="005E716E" w:rsidRPr="00832B0A" w:rsidDel="003F0878">
          <w:rPr>
            <w:rFonts w:ascii="Times New Roman" w:hAnsi="Times New Roman" w:cs="Times New Roman"/>
          </w:rPr>
          <w:delText xml:space="preserve"> </w:delText>
        </w:r>
      </w:del>
      <w:r w:rsidR="005E716E" w:rsidRPr="00832B0A">
        <w:rPr>
          <w:rFonts w:ascii="Times New Roman" w:hAnsi="Times New Roman" w:cs="Times New Roman"/>
        </w:rPr>
        <w:t>prowadząc</w:t>
      </w:r>
      <w:del w:id="22" w:author="Katarzyna Kubik" w:date="2018-03-19T09:02:00Z">
        <w:r w:rsidR="00BB7D00" w:rsidRPr="00832B0A" w:rsidDel="004B708C">
          <w:rPr>
            <w:rFonts w:ascii="Times New Roman" w:hAnsi="Times New Roman" w:cs="Times New Roman"/>
          </w:rPr>
          <w:delText>ą</w:delText>
        </w:r>
      </w:del>
      <w:ins w:id="23" w:author="Katarzyna Kubik" w:date="2018-03-19T09:02:00Z">
        <w:r w:rsidR="004B708C">
          <w:rPr>
            <w:rFonts w:ascii="Times New Roman" w:hAnsi="Times New Roman" w:cs="Times New Roman"/>
          </w:rPr>
          <w:t>ym</w:t>
        </w:r>
      </w:ins>
      <w:r w:rsidR="00BB7D00" w:rsidRPr="00832B0A">
        <w:rPr>
          <w:rFonts w:ascii="Times New Roman" w:hAnsi="Times New Roman" w:cs="Times New Roman"/>
        </w:rPr>
        <w:t xml:space="preserve"> </w:t>
      </w:r>
      <w:r w:rsidR="005E716E" w:rsidRPr="00832B0A">
        <w:rPr>
          <w:rFonts w:ascii="Times New Roman" w:hAnsi="Times New Roman" w:cs="Times New Roman"/>
        </w:rPr>
        <w:t xml:space="preserve">działalność gospodarczą pod nazwą </w:t>
      </w:r>
      <w:del w:id="24" w:author="Katarzyna Kubik" w:date="2018-03-19T09:03:00Z">
        <w:r w:rsidR="00BB7D00" w:rsidRPr="00832B0A" w:rsidDel="004B708C">
          <w:rPr>
            <w:rFonts w:ascii="Times New Roman" w:hAnsi="Times New Roman" w:cs="Times New Roman"/>
            <w:b/>
          </w:rPr>
          <w:delText xml:space="preserve">mARTa </w:delText>
        </w:r>
      </w:del>
      <w:del w:id="25" w:author="Katarzyna Kubik" w:date="2017-04-06T09:21:00Z">
        <w:r w:rsidR="00BB7D00" w:rsidRPr="00832B0A" w:rsidDel="00EF72BE">
          <w:rPr>
            <w:rFonts w:ascii="Times New Roman" w:hAnsi="Times New Roman" w:cs="Times New Roman"/>
            <w:b/>
          </w:rPr>
          <w:delText>Parcownia</w:delText>
        </w:r>
      </w:del>
      <w:del w:id="26" w:author="Katarzyna Kubik" w:date="2018-03-19T09:03:00Z">
        <w:r w:rsidR="00BB7D00" w:rsidRPr="00832B0A" w:rsidDel="004B708C">
          <w:rPr>
            <w:rFonts w:ascii="Times New Roman" w:hAnsi="Times New Roman" w:cs="Times New Roman"/>
            <w:b/>
          </w:rPr>
          <w:delText xml:space="preserve"> Architektoniczna Marta Pukszta</w:delText>
        </w:r>
      </w:del>
      <w:ins w:id="27" w:author="Katarzyna Kubik" w:date="2018-03-19T09:03:00Z">
        <w:r w:rsidR="004B708C">
          <w:rPr>
            <w:rFonts w:ascii="Times New Roman" w:hAnsi="Times New Roman" w:cs="Times New Roman"/>
            <w:b/>
          </w:rPr>
          <w:t>……………………………………………………….</w:t>
        </w:r>
      </w:ins>
      <w:r w:rsidR="009046CF" w:rsidRPr="00832B0A">
        <w:rPr>
          <w:rFonts w:ascii="Times New Roman" w:hAnsi="Times New Roman" w:cs="Times New Roman"/>
        </w:rPr>
        <w:t xml:space="preserve"> </w:t>
      </w:r>
      <w:r w:rsidR="00832B0A" w:rsidRPr="00832B0A">
        <w:rPr>
          <w:rFonts w:ascii="Times New Roman" w:hAnsi="Times New Roman" w:cs="Times New Roman"/>
        </w:rPr>
        <w:t xml:space="preserve">z siedzibą </w:t>
      </w:r>
      <w:r w:rsidR="009046CF" w:rsidRPr="00832B0A">
        <w:rPr>
          <w:rFonts w:ascii="Times New Roman" w:hAnsi="Times New Roman" w:cs="Times New Roman"/>
        </w:rPr>
        <w:t xml:space="preserve">przy ul. </w:t>
      </w:r>
      <w:del w:id="28" w:author="Katarzyna Kubik" w:date="2018-03-19T09:03:00Z">
        <w:r w:rsidR="009046CF" w:rsidRPr="00832B0A" w:rsidDel="004B708C">
          <w:rPr>
            <w:rFonts w:ascii="Times New Roman" w:hAnsi="Times New Roman" w:cs="Times New Roman"/>
          </w:rPr>
          <w:delText>Łuczniczej 72a</w:delText>
        </w:r>
      </w:del>
      <w:ins w:id="29" w:author="Katarzyna Kubik" w:date="2018-03-19T09:03:00Z">
        <w:r w:rsidR="004B708C">
          <w:rPr>
            <w:rFonts w:ascii="Times New Roman" w:hAnsi="Times New Roman" w:cs="Times New Roman"/>
          </w:rPr>
          <w:t>………………….</w:t>
        </w:r>
      </w:ins>
      <w:r w:rsidR="009046CF" w:rsidRPr="00D9470B">
        <w:rPr>
          <w:rFonts w:ascii="Times New Roman" w:hAnsi="Times New Roman" w:cs="Times New Roman"/>
        </w:rPr>
        <w:t>,</w:t>
      </w:r>
      <w:r w:rsidR="00832B0A" w:rsidRPr="00D9470B">
        <w:rPr>
          <w:rFonts w:ascii="Times New Roman" w:hAnsi="Times New Roman" w:cs="Times New Roman"/>
        </w:rPr>
        <w:t xml:space="preserve"> </w:t>
      </w:r>
      <w:del w:id="30" w:author="Katarzyna Kubik" w:date="2017-04-06T10:43:00Z">
        <w:r w:rsidR="009046CF" w:rsidRPr="00D9470B" w:rsidDel="00D9470B">
          <w:rPr>
            <w:rFonts w:ascii="Times New Roman" w:hAnsi="Times New Roman" w:cs="Times New Roman"/>
            <w:strike/>
            <w:rPrChange w:id="31" w:author="Katarzyna Kubik" w:date="2017-04-06T10:43:00Z">
              <w:rPr>
                <w:rFonts w:ascii="Times New Roman" w:hAnsi="Times New Roman" w:cs="Times New Roman"/>
              </w:rPr>
            </w:rPrChange>
          </w:rPr>
          <w:delText>71-531</w:delText>
        </w:r>
        <w:r w:rsidR="009046CF" w:rsidRPr="00D9470B" w:rsidDel="00D9470B">
          <w:rPr>
            <w:rFonts w:ascii="Times New Roman" w:hAnsi="Times New Roman" w:cs="Times New Roman"/>
          </w:rPr>
          <w:delText xml:space="preserve"> </w:delText>
        </w:r>
      </w:del>
      <w:ins w:id="32" w:author="mARTa" w:date="2017-04-06T09:46:00Z">
        <w:del w:id="33" w:author="Katarzyna Kubik" w:date="2018-03-19T09:03:00Z">
          <w:r w:rsidR="008155B2" w:rsidRPr="00D9470B" w:rsidDel="004B708C">
            <w:rPr>
              <w:rFonts w:ascii="Times New Roman" w:hAnsi="Times New Roman" w:cs="Times New Roman"/>
            </w:rPr>
            <w:delText xml:space="preserve">71-472 </w:delText>
          </w:r>
        </w:del>
      </w:ins>
      <w:del w:id="34" w:author="Katarzyna Kubik" w:date="2018-03-19T09:03:00Z">
        <w:r w:rsidR="009046CF" w:rsidRPr="00D9470B" w:rsidDel="004B708C">
          <w:rPr>
            <w:rFonts w:ascii="Times New Roman" w:hAnsi="Times New Roman" w:cs="Times New Roman"/>
          </w:rPr>
          <w:delText>Szczecin</w:delText>
        </w:r>
      </w:del>
      <w:ins w:id="35" w:author="Katarzyna Kubik" w:date="2018-03-19T09:03:00Z">
        <w:r w:rsidR="004B708C">
          <w:rPr>
            <w:rFonts w:ascii="Times New Roman" w:hAnsi="Times New Roman" w:cs="Times New Roman"/>
            <w:strike/>
          </w:rPr>
          <w:t>………………………</w:t>
        </w:r>
      </w:ins>
      <w:r w:rsidR="005E716E" w:rsidRPr="00832B0A">
        <w:rPr>
          <w:rFonts w:ascii="Times New Roman" w:hAnsi="Times New Roman" w:cs="Times New Roman"/>
        </w:rPr>
        <w:t xml:space="preserve">, </w:t>
      </w:r>
      <w:r w:rsidR="005E716E" w:rsidRPr="00832B0A">
        <w:rPr>
          <w:rFonts w:ascii="Times New Roman" w:hAnsi="Times New Roman" w:cs="Times New Roman"/>
          <w:b/>
        </w:rPr>
        <w:t>NIP:</w:t>
      </w:r>
      <w:ins w:id="36" w:author="Katarzyna Kubik" w:date="2017-04-06T10:43:00Z">
        <w:r w:rsidR="00D9470B">
          <w:rPr>
            <w:rFonts w:ascii="Times New Roman" w:hAnsi="Times New Roman" w:cs="Times New Roman"/>
            <w:b/>
          </w:rPr>
          <w:t> </w:t>
        </w:r>
      </w:ins>
      <w:del w:id="37" w:author="Katarzyna Kubik" w:date="2017-04-06T10:43:00Z">
        <w:r w:rsidR="009046CF" w:rsidRPr="00832B0A" w:rsidDel="00D9470B">
          <w:rPr>
            <w:rFonts w:ascii="Times New Roman" w:hAnsi="Times New Roman" w:cs="Times New Roman"/>
            <w:b/>
          </w:rPr>
          <w:delText xml:space="preserve"> </w:delText>
        </w:r>
      </w:del>
      <w:del w:id="38" w:author="Katarzyna Kubik" w:date="2018-03-19T09:03:00Z">
        <w:r w:rsidR="009046CF" w:rsidRPr="00832B0A" w:rsidDel="004B708C">
          <w:rPr>
            <w:rFonts w:ascii="Times New Roman" w:hAnsi="Times New Roman" w:cs="Times New Roman"/>
            <w:b/>
          </w:rPr>
          <w:delText>7191471641</w:delText>
        </w:r>
      </w:del>
      <w:ins w:id="39" w:author="Katarzyna Kubik" w:date="2018-03-19T09:03:00Z">
        <w:r w:rsidR="004B708C">
          <w:rPr>
            <w:rFonts w:ascii="Times New Roman" w:hAnsi="Times New Roman" w:cs="Times New Roman"/>
            <w:b/>
          </w:rPr>
          <w:t>……………………..</w:t>
        </w:r>
      </w:ins>
      <w:r w:rsidR="005E716E" w:rsidRPr="00832B0A">
        <w:rPr>
          <w:rFonts w:ascii="Times New Roman" w:hAnsi="Times New Roman" w:cs="Times New Roman"/>
          <w:b/>
        </w:rPr>
        <w:t>, REGON:</w:t>
      </w:r>
      <w:r w:rsidR="009046CF" w:rsidRPr="00832B0A">
        <w:rPr>
          <w:rFonts w:ascii="Times New Roman" w:hAnsi="Times New Roman" w:cs="Times New Roman"/>
          <w:b/>
        </w:rPr>
        <w:t xml:space="preserve"> </w:t>
      </w:r>
      <w:del w:id="40" w:author="Katarzyna Kubik" w:date="2018-03-19T09:03:00Z">
        <w:r w:rsidR="009046CF" w:rsidRPr="00832B0A" w:rsidDel="004B708C">
          <w:rPr>
            <w:rFonts w:ascii="Times New Roman" w:hAnsi="Times New Roman" w:cs="Times New Roman"/>
            <w:b/>
          </w:rPr>
          <w:delText>362298890</w:delText>
        </w:r>
      </w:del>
      <w:ins w:id="41" w:author="Katarzyna Kubik" w:date="2018-03-19T09:03:00Z">
        <w:r w:rsidR="004B708C">
          <w:rPr>
            <w:rFonts w:ascii="Times New Roman" w:hAnsi="Times New Roman" w:cs="Times New Roman"/>
            <w:b/>
          </w:rPr>
          <w:t>……………………………………….</w:t>
        </w:r>
      </w:ins>
      <w:r w:rsidR="005E716E" w:rsidRPr="00832B0A">
        <w:rPr>
          <w:rFonts w:ascii="Times New Roman" w:hAnsi="Times New Roman" w:cs="Times New Roman"/>
        </w:rPr>
        <w:t>, zwan</w:t>
      </w:r>
      <w:r w:rsidR="009046CF" w:rsidRPr="00832B0A">
        <w:rPr>
          <w:rFonts w:ascii="Times New Roman" w:hAnsi="Times New Roman" w:cs="Times New Roman"/>
        </w:rPr>
        <w:t>ą</w:t>
      </w:r>
      <w:r w:rsidR="005E716E" w:rsidRPr="00832B0A">
        <w:rPr>
          <w:rFonts w:ascii="Times New Roman" w:hAnsi="Times New Roman" w:cs="Times New Roman"/>
        </w:rPr>
        <w:t xml:space="preserve"> w dalszej treści umowy „PROJEKTANTEM”</w:t>
      </w:r>
    </w:p>
    <w:p w14:paraId="14D2B2F1" w14:textId="77777777" w:rsidR="005E716E" w:rsidRPr="00832B0A" w:rsidRDefault="005E716E" w:rsidP="00832B0A">
      <w:pPr>
        <w:spacing w:line="240" w:lineRule="auto"/>
        <w:jc w:val="center"/>
        <w:rPr>
          <w:rFonts w:ascii="Times New Roman" w:hAnsi="Times New Roman" w:cs="Times New Roman"/>
          <w:b/>
          <w:bCs/>
        </w:rPr>
      </w:pPr>
      <w:r w:rsidRPr="00832B0A">
        <w:rPr>
          <w:rFonts w:ascii="Times New Roman" w:hAnsi="Times New Roman" w:cs="Times New Roman"/>
          <w:b/>
          <w:bCs/>
        </w:rPr>
        <w:sym w:font="Times New Roman" w:char="00A7"/>
      </w:r>
      <w:r w:rsidRPr="00832B0A">
        <w:rPr>
          <w:rFonts w:ascii="Times New Roman" w:hAnsi="Times New Roman" w:cs="Times New Roman"/>
          <w:b/>
          <w:bCs/>
        </w:rPr>
        <w:t xml:space="preserve"> 1</w:t>
      </w:r>
    </w:p>
    <w:p w14:paraId="6D660F2C" w14:textId="2829CE48" w:rsidR="004B708C" w:rsidRPr="00C06D1C" w:rsidRDefault="004B708C" w:rsidP="004B708C">
      <w:pPr>
        <w:pStyle w:val="Standard"/>
        <w:jc w:val="both"/>
        <w:rPr>
          <w:ins w:id="42" w:author="Katarzyna Kubik" w:date="2018-03-19T09:06:00Z"/>
          <w:sz w:val="22"/>
          <w:szCs w:val="22"/>
        </w:rPr>
      </w:pPr>
      <w:ins w:id="43" w:author="Katarzyna Kubik" w:date="2018-03-19T09:06:00Z">
        <w:r w:rsidRPr="00C06D1C">
          <w:rPr>
            <w:b/>
            <w:sz w:val="22"/>
            <w:szCs w:val="22"/>
          </w:rPr>
          <w:t>Przedmiotem zamówienia jest</w:t>
        </w:r>
        <w:r w:rsidRPr="00C06D1C">
          <w:rPr>
            <w:sz w:val="22"/>
            <w:szCs w:val="22"/>
          </w:rPr>
          <w:t xml:space="preserve"> </w:t>
        </w:r>
      </w:ins>
      <w:bookmarkStart w:id="44" w:name="OLE_LINK1"/>
      <w:ins w:id="45" w:author="Katarzyna Kubik" w:date="2018-03-19T12:17:00Z">
        <w:r w:rsidR="00DB266D" w:rsidRPr="00C06D1C">
          <w:rPr>
            <w:b/>
            <w:sz w:val="22"/>
            <w:szCs w:val="22"/>
          </w:rPr>
          <w:t>„Wykonanie inwentaryzacji budowlanej Domu Studenckiego nr 1 przy al. Bohaterów Warszawy 55 w Szczecinie na potrzeby remontów”</w:t>
        </w:r>
      </w:ins>
    </w:p>
    <w:p w14:paraId="7F60FDFF" w14:textId="77777777" w:rsidR="004B708C" w:rsidRPr="00C06D1C" w:rsidRDefault="004B708C" w:rsidP="004B708C">
      <w:pPr>
        <w:pStyle w:val="Standard"/>
        <w:jc w:val="both"/>
        <w:rPr>
          <w:ins w:id="46" w:author="Katarzyna Kubik" w:date="2018-03-19T09:06:00Z"/>
          <w:sz w:val="22"/>
          <w:szCs w:val="22"/>
        </w:rPr>
      </w:pPr>
    </w:p>
    <w:bookmarkEnd w:id="44"/>
    <w:p w14:paraId="6C7708B0" w14:textId="77777777" w:rsidR="00457E1F" w:rsidRPr="00C06D1C" w:rsidRDefault="00457E1F" w:rsidP="00457E1F">
      <w:pPr>
        <w:pStyle w:val="Standard"/>
        <w:numPr>
          <w:ilvl w:val="0"/>
          <w:numId w:val="38"/>
        </w:numPr>
        <w:ind w:left="426"/>
        <w:rPr>
          <w:ins w:id="47" w:author="Katarzyna Kubik" w:date="2018-03-28T12:52:00Z"/>
          <w:sz w:val="22"/>
          <w:szCs w:val="22"/>
          <w:u w:val="single"/>
        </w:rPr>
      </w:pPr>
      <w:ins w:id="48" w:author="Katarzyna Kubik" w:date="2018-03-28T12:52:00Z">
        <w:r w:rsidRPr="00C06D1C">
          <w:rPr>
            <w:sz w:val="22"/>
            <w:szCs w:val="22"/>
            <w:u w:val="single"/>
          </w:rPr>
          <w:t>Zakres inwentaryzacji obejmuje kompleks budynków pod adresem:</w:t>
        </w:r>
      </w:ins>
    </w:p>
    <w:p w14:paraId="2D9531F6" w14:textId="1D944E02" w:rsidR="00457E1F" w:rsidRPr="00C06D1C" w:rsidRDefault="00457E1F" w:rsidP="00457E1F">
      <w:pPr>
        <w:pStyle w:val="Standard"/>
        <w:rPr>
          <w:ins w:id="49" w:author="Katarzyna Kubik" w:date="2018-03-28T12:52:00Z"/>
          <w:sz w:val="22"/>
          <w:szCs w:val="22"/>
        </w:rPr>
      </w:pPr>
      <w:ins w:id="50" w:author="Katarzyna Kubik" w:date="2018-03-28T12:52:00Z">
        <w:r w:rsidRPr="00C06D1C">
          <w:rPr>
            <w:sz w:val="22"/>
            <w:szCs w:val="22"/>
          </w:rPr>
          <w:t>- ul. Sikorskiego nr: 25, 26, 27, 28, 29, 30, 31, 32</w:t>
        </w:r>
      </w:ins>
    </w:p>
    <w:p w14:paraId="4FAA851B" w14:textId="4A7DC4E4" w:rsidR="00457E1F" w:rsidRPr="00C06D1C" w:rsidRDefault="00457E1F" w:rsidP="00457E1F">
      <w:pPr>
        <w:pStyle w:val="Standard"/>
        <w:rPr>
          <w:ins w:id="51" w:author="Katarzyna Kubik" w:date="2018-03-28T12:52:00Z"/>
          <w:sz w:val="22"/>
          <w:szCs w:val="22"/>
        </w:rPr>
      </w:pPr>
      <w:ins w:id="52" w:author="Katarzyna Kubik" w:date="2018-03-28T12:52:00Z">
        <w:r w:rsidRPr="00C06D1C">
          <w:rPr>
            <w:sz w:val="22"/>
            <w:szCs w:val="22"/>
          </w:rPr>
          <w:t>- al. Bohaterów Warszawy nr: 50, 51, 52, 53, 54, 55</w:t>
        </w:r>
      </w:ins>
    </w:p>
    <w:p w14:paraId="5BC1355F" w14:textId="0A9E8EC4" w:rsidR="00457E1F" w:rsidRPr="00C06D1C" w:rsidRDefault="00457E1F" w:rsidP="00457E1F">
      <w:pPr>
        <w:pStyle w:val="Standard"/>
        <w:rPr>
          <w:ins w:id="53" w:author="Katarzyna Kubik" w:date="2018-03-28T12:52:00Z"/>
          <w:sz w:val="22"/>
          <w:szCs w:val="22"/>
        </w:rPr>
      </w:pPr>
      <w:ins w:id="54" w:author="Katarzyna Kubik" w:date="2018-03-28T12:52:00Z">
        <w:r w:rsidRPr="00C06D1C">
          <w:rPr>
            <w:sz w:val="22"/>
            <w:szCs w:val="22"/>
          </w:rPr>
          <w:t xml:space="preserve">- ul. Ku Słońcu nr: 7a </w:t>
        </w:r>
      </w:ins>
    </w:p>
    <w:p w14:paraId="1E29722D" w14:textId="77777777" w:rsidR="00457E1F" w:rsidRPr="00C06D1C" w:rsidRDefault="00457E1F" w:rsidP="00457E1F">
      <w:pPr>
        <w:pStyle w:val="Standard"/>
        <w:jc w:val="both"/>
        <w:rPr>
          <w:ins w:id="55" w:author="Katarzyna Kubik" w:date="2018-03-28T12:52:00Z"/>
          <w:sz w:val="22"/>
          <w:szCs w:val="22"/>
        </w:rPr>
      </w:pPr>
      <w:ins w:id="56" w:author="Katarzyna Kubik" w:date="2018-03-28T12:52:00Z">
        <w:r w:rsidRPr="00C06D1C">
          <w:rPr>
            <w:sz w:val="22"/>
            <w:szCs w:val="22"/>
          </w:rPr>
          <w:t xml:space="preserve">obejmującymi wszystkie pomieszczenia służące zakwaterowaniu studentów oraz wszystkie lokale użytkowe i pomocnicze wraz z piwnicami, znajdujące się w kompleksie budynków DS1. </w:t>
        </w:r>
      </w:ins>
    </w:p>
    <w:p w14:paraId="370DFB12" w14:textId="77777777" w:rsidR="00457E1F" w:rsidRPr="00C06D1C" w:rsidRDefault="00457E1F" w:rsidP="00457E1F">
      <w:pPr>
        <w:pStyle w:val="Standard"/>
        <w:numPr>
          <w:ilvl w:val="0"/>
          <w:numId w:val="38"/>
        </w:numPr>
        <w:ind w:left="426"/>
        <w:rPr>
          <w:ins w:id="57" w:author="Katarzyna Kubik" w:date="2018-03-28T12:52:00Z"/>
          <w:sz w:val="22"/>
          <w:szCs w:val="22"/>
          <w:u w:val="single"/>
        </w:rPr>
      </w:pPr>
      <w:ins w:id="58" w:author="Katarzyna Kubik" w:date="2018-03-28T12:52:00Z">
        <w:r w:rsidRPr="00C06D1C">
          <w:rPr>
            <w:sz w:val="22"/>
            <w:szCs w:val="22"/>
            <w:u w:val="single"/>
          </w:rPr>
          <w:t>Opracowanie ma obejmować w formie graficznej:</w:t>
        </w:r>
      </w:ins>
    </w:p>
    <w:p w14:paraId="2E65A966" w14:textId="77777777" w:rsidR="00457E1F" w:rsidRPr="00C06D1C" w:rsidRDefault="00457E1F" w:rsidP="00457E1F">
      <w:pPr>
        <w:pStyle w:val="Akapitzlist"/>
        <w:numPr>
          <w:ilvl w:val="0"/>
          <w:numId w:val="39"/>
        </w:numPr>
        <w:jc w:val="both"/>
        <w:rPr>
          <w:ins w:id="59" w:author="Katarzyna Kubik" w:date="2018-03-28T12:52:00Z"/>
          <w:sz w:val="22"/>
          <w:szCs w:val="22"/>
        </w:rPr>
      </w:pPr>
      <w:ins w:id="60" w:author="Katarzyna Kubik" w:date="2018-03-28T12:52:00Z">
        <w:r w:rsidRPr="00C06D1C">
          <w:rPr>
            <w:sz w:val="22"/>
            <w:szCs w:val="22"/>
          </w:rPr>
          <w:t>rzuty wszystkich kondygnacji nadziemnych i podziemnych w skali 1:75, z zestawieniem tabelarycznym na każdej kondygnacji powierzchni użytkowej danej kondygnacji,</w:t>
        </w:r>
      </w:ins>
    </w:p>
    <w:p w14:paraId="0D2068F4" w14:textId="75E17851" w:rsidR="00457E1F" w:rsidRPr="00C06D1C" w:rsidRDefault="00457E1F" w:rsidP="00457E1F">
      <w:pPr>
        <w:pStyle w:val="Akapitzlist"/>
        <w:numPr>
          <w:ilvl w:val="0"/>
          <w:numId w:val="39"/>
        </w:numPr>
        <w:jc w:val="both"/>
        <w:rPr>
          <w:ins w:id="61" w:author="Katarzyna Kubik" w:date="2018-03-28T12:52:00Z"/>
          <w:sz w:val="22"/>
          <w:szCs w:val="22"/>
        </w:rPr>
      </w:pPr>
      <w:ins w:id="62" w:author="Katarzyna Kubik" w:date="2018-03-28T12:52:00Z">
        <w:r w:rsidRPr="00C06D1C">
          <w:rPr>
            <w:sz w:val="22"/>
            <w:szCs w:val="22"/>
          </w:rPr>
          <w:t>rzuty wszystkich kondygnacji nadziemnych i podziemnych w skali 1:100 z oznaczeniem funkcji pomieszczeń (z podziałem na wszystkie istniejące funkcje</w:t>
        </w:r>
      </w:ins>
      <w:ins w:id="63" w:author="Katarzyna Kubik" w:date="2018-04-04T14:20:00Z">
        <w:r w:rsidR="002C44C1">
          <w:rPr>
            <w:sz w:val="22"/>
            <w:szCs w:val="22"/>
          </w:rPr>
          <w:t>,</w:t>
        </w:r>
      </w:ins>
      <w:ins w:id="64" w:author="Katarzyna Kubik" w:date="2018-03-28T12:52:00Z">
        <w:r w:rsidRPr="00C06D1C">
          <w:rPr>
            <w:sz w:val="22"/>
            <w:szCs w:val="22"/>
          </w:rPr>
          <w:t xml:space="preserve"> tj. zamieszkania czasowego - zbiorowego, sportową , rekreacyjną , </w:t>
        </w:r>
        <w:proofErr w:type="spellStart"/>
        <w:r w:rsidRPr="00C06D1C">
          <w:rPr>
            <w:sz w:val="22"/>
            <w:szCs w:val="22"/>
          </w:rPr>
          <w:t>kulturalno</w:t>
        </w:r>
        <w:proofErr w:type="spellEnd"/>
        <w:r w:rsidRPr="00C06D1C">
          <w:rPr>
            <w:sz w:val="22"/>
            <w:szCs w:val="22"/>
          </w:rPr>
          <w:t xml:space="preserve"> – rozrywkową, biurową , nieużytkową itp.)   </w:t>
        </w:r>
      </w:ins>
    </w:p>
    <w:p w14:paraId="2F670347" w14:textId="77777777" w:rsidR="00457E1F" w:rsidRPr="00C06D1C" w:rsidRDefault="00457E1F" w:rsidP="00457E1F">
      <w:pPr>
        <w:pStyle w:val="Akapitzlist"/>
        <w:numPr>
          <w:ilvl w:val="0"/>
          <w:numId w:val="39"/>
        </w:numPr>
        <w:jc w:val="both"/>
        <w:rPr>
          <w:ins w:id="65" w:author="Katarzyna Kubik" w:date="2018-03-28T12:52:00Z"/>
          <w:sz w:val="22"/>
          <w:szCs w:val="22"/>
        </w:rPr>
      </w:pPr>
      <w:ins w:id="66" w:author="Katarzyna Kubik" w:date="2018-03-28T12:52:00Z">
        <w:r w:rsidRPr="00C06D1C">
          <w:rPr>
            <w:sz w:val="22"/>
            <w:szCs w:val="22"/>
          </w:rPr>
          <w:t>przekroje poprzeczne wszystkich klatek schodowych w skali 1:50,</w:t>
        </w:r>
      </w:ins>
    </w:p>
    <w:p w14:paraId="1DF57BD5" w14:textId="77777777" w:rsidR="00457E1F" w:rsidRPr="00C06D1C" w:rsidRDefault="00457E1F" w:rsidP="00457E1F">
      <w:pPr>
        <w:pStyle w:val="Akapitzlist"/>
        <w:numPr>
          <w:ilvl w:val="0"/>
          <w:numId w:val="39"/>
        </w:numPr>
        <w:jc w:val="both"/>
        <w:rPr>
          <w:ins w:id="67" w:author="Katarzyna Kubik" w:date="2018-03-28T12:52:00Z"/>
          <w:sz w:val="22"/>
          <w:szCs w:val="22"/>
        </w:rPr>
      </w:pPr>
      <w:ins w:id="68" w:author="Katarzyna Kubik" w:date="2018-03-28T12:52:00Z">
        <w:r w:rsidRPr="00C06D1C">
          <w:rPr>
            <w:sz w:val="22"/>
            <w:szCs w:val="22"/>
          </w:rPr>
          <w:t>przekrój podłużny przez cały kompleks zabudowy w skali 1:100,</w:t>
        </w:r>
      </w:ins>
    </w:p>
    <w:p w14:paraId="6D9C6754" w14:textId="77777777" w:rsidR="00457E1F" w:rsidRPr="00C06D1C" w:rsidRDefault="00457E1F" w:rsidP="00457E1F">
      <w:pPr>
        <w:pStyle w:val="Akapitzlist"/>
        <w:numPr>
          <w:ilvl w:val="0"/>
          <w:numId w:val="39"/>
        </w:numPr>
        <w:jc w:val="both"/>
        <w:rPr>
          <w:ins w:id="69" w:author="Katarzyna Kubik" w:date="2018-03-28T12:52:00Z"/>
          <w:sz w:val="22"/>
          <w:szCs w:val="22"/>
        </w:rPr>
      </w:pPr>
      <w:ins w:id="70" w:author="Katarzyna Kubik" w:date="2018-03-28T12:52:00Z">
        <w:r w:rsidRPr="00C06D1C">
          <w:rPr>
            <w:sz w:val="22"/>
            <w:szCs w:val="22"/>
          </w:rPr>
          <w:t>elewacje w skali 1:100,</w:t>
        </w:r>
      </w:ins>
    </w:p>
    <w:p w14:paraId="2434F043" w14:textId="77777777" w:rsidR="00457E1F" w:rsidRPr="00C06D1C" w:rsidRDefault="00457E1F" w:rsidP="00457E1F">
      <w:pPr>
        <w:pStyle w:val="Akapitzlist"/>
        <w:numPr>
          <w:ilvl w:val="0"/>
          <w:numId w:val="39"/>
        </w:numPr>
        <w:jc w:val="both"/>
        <w:rPr>
          <w:ins w:id="71" w:author="Katarzyna Kubik" w:date="2018-03-28T12:52:00Z"/>
          <w:sz w:val="22"/>
          <w:szCs w:val="22"/>
        </w:rPr>
      </w:pPr>
      <w:ins w:id="72" w:author="Katarzyna Kubik" w:date="2018-03-28T12:52:00Z">
        <w:r w:rsidRPr="00C06D1C">
          <w:rPr>
            <w:sz w:val="22"/>
            <w:szCs w:val="22"/>
          </w:rPr>
          <w:t>rzut dachu w skali 1:100,</w:t>
        </w:r>
      </w:ins>
    </w:p>
    <w:p w14:paraId="1DF1FFCD" w14:textId="77777777" w:rsidR="00457E1F" w:rsidRPr="00C06D1C" w:rsidRDefault="00457E1F" w:rsidP="00457E1F">
      <w:pPr>
        <w:pStyle w:val="Akapitzlist"/>
        <w:numPr>
          <w:ilvl w:val="0"/>
          <w:numId w:val="39"/>
        </w:numPr>
        <w:jc w:val="both"/>
        <w:rPr>
          <w:ins w:id="73" w:author="Katarzyna Kubik" w:date="2018-03-28T12:52:00Z"/>
          <w:sz w:val="22"/>
          <w:szCs w:val="22"/>
        </w:rPr>
      </w:pPr>
      <w:ins w:id="74" w:author="Katarzyna Kubik" w:date="2018-03-28T12:52:00Z">
        <w:r w:rsidRPr="00C06D1C">
          <w:rPr>
            <w:sz w:val="22"/>
            <w:szCs w:val="22"/>
          </w:rPr>
          <w:t xml:space="preserve">rzuty kondygnacji w skali 1:100  z oznaczeniem istniejących dróg ewakuacyjnych i ich długości, </w:t>
        </w:r>
      </w:ins>
    </w:p>
    <w:p w14:paraId="67EF1D8F" w14:textId="77777777" w:rsidR="00457E1F" w:rsidRPr="00C06D1C" w:rsidRDefault="00457E1F" w:rsidP="00457E1F">
      <w:pPr>
        <w:pStyle w:val="Akapitzlist"/>
        <w:numPr>
          <w:ilvl w:val="0"/>
          <w:numId w:val="39"/>
        </w:numPr>
        <w:jc w:val="both"/>
        <w:rPr>
          <w:ins w:id="75" w:author="Katarzyna Kubik" w:date="2018-03-28T12:52:00Z"/>
          <w:sz w:val="22"/>
          <w:szCs w:val="22"/>
        </w:rPr>
      </w:pPr>
      <w:ins w:id="76" w:author="Katarzyna Kubik" w:date="2018-03-28T12:52:00Z">
        <w:r w:rsidRPr="00C06D1C">
          <w:rPr>
            <w:sz w:val="22"/>
            <w:szCs w:val="22"/>
          </w:rPr>
          <w:t xml:space="preserve">plan sytuacyjny sporządzony na mapie zasadniczej (z zasobów </w:t>
        </w:r>
        <w:r w:rsidRPr="00C06D1C">
          <w:rPr>
            <w:rStyle w:val="apple-converted-space"/>
            <w:sz w:val="22"/>
            <w:szCs w:val="22"/>
            <w:shd w:val="clear" w:color="auto" w:fill="FFFFFF"/>
            <w:rPrChange w:id="77" w:author="Katarzyna Kubik" w:date="2018-03-28T12:59:00Z">
              <w:rPr>
                <w:rStyle w:val="apple-converted-space"/>
                <w:rFonts w:ascii="Arial" w:hAnsi="Arial" w:cs="Arial"/>
                <w:shd w:val="clear" w:color="auto" w:fill="FFFFFF"/>
              </w:rPr>
            </w:rPrChange>
          </w:rPr>
          <w:t> </w:t>
        </w:r>
        <w:r w:rsidRPr="00C06D1C">
          <w:rPr>
            <w:sz w:val="22"/>
            <w:szCs w:val="22"/>
          </w:rPr>
          <w:t>Miejskiego Ośrodka Dokumentacji Geodezyjnej i Kartograficznej) w skali 1:500 ze wskazaniem lokalizacji wejść do poszczególnych klatek.</w:t>
        </w:r>
      </w:ins>
    </w:p>
    <w:p w14:paraId="5B4DD8BB" w14:textId="77777777" w:rsidR="00457E1F" w:rsidRPr="00C06D1C" w:rsidRDefault="00457E1F">
      <w:pPr>
        <w:spacing w:after="0" w:line="240" w:lineRule="auto"/>
        <w:jc w:val="both"/>
        <w:rPr>
          <w:ins w:id="78" w:author="Katarzyna Kubik" w:date="2018-03-28T12:52:00Z"/>
          <w:rFonts w:ascii="Times New Roman" w:hAnsi="Times New Roman" w:cs="Times New Roman"/>
          <w:rPrChange w:id="79" w:author="Katarzyna Kubik" w:date="2018-03-28T12:59:00Z">
            <w:rPr>
              <w:ins w:id="80" w:author="Katarzyna Kubik" w:date="2018-03-28T12:52:00Z"/>
            </w:rPr>
          </w:rPrChange>
        </w:rPr>
        <w:pPrChange w:id="81" w:author="Katarzyna Kubik" w:date="2018-03-28T12:54:00Z">
          <w:pPr>
            <w:jc w:val="both"/>
          </w:pPr>
        </w:pPrChange>
      </w:pPr>
      <w:ins w:id="82" w:author="Katarzyna Kubik" w:date="2018-03-28T12:52:00Z">
        <w:r w:rsidRPr="00C06D1C">
          <w:rPr>
            <w:rFonts w:ascii="Times New Roman" w:hAnsi="Times New Roman" w:cs="Times New Roman"/>
            <w:rPrChange w:id="83" w:author="Katarzyna Kubik" w:date="2018-03-28T12:59:00Z">
              <w:rPr/>
            </w:rPrChange>
          </w:rPr>
          <w:t>Ponadto:</w:t>
        </w:r>
      </w:ins>
    </w:p>
    <w:p w14:paraId="54805958" w14:textId="77777777" w:rsidR="00457E1F" w:rsidRPr="00C06D1C" w:rsidRDefault="00457E1F">
      <w:pPr>
        <w:pStyle w:val="Akapitzlist"/>
        <w:numPr>
          <w:ilvl w:val="0"/>
          <w:numId w:val="39"/>
        </w:numPr>
        <w:jc w:val="both"/>
        <w:rPr>
          <w:ins w:id="84" w:author="Katarzyna Kubik" w:date="2018-03-28T12:52:00Z"/>
          <w:sz w:val="22"/>
          <w:szCs w:val="22"/>
        </w:rPr>
      </w:pPr>
      <w:ins w:id="85" w:author="Katarzyna Kubik" w:date="2018-03-28T12:52:00Z">
        <w:r w:rsidRPr="00C06D1C">
          <w:rPr>
            <w:sz w:val="22"/>
            <w:szCs w:val="22"/>
          </w:rPr>
          <w:lastRenderedPageBreak/>
          <w:t>inwentaryzacji instalacji, w tym:</w:t>
        </w:r>
      </w:ins>
    </w:p>
    <w:p w14:paraId="5AF075E2" w14:textId="77777777" w:rsidR="00457E1F" w:rsidRPr="00C06D1C" w:rsidRDefault="00457E1F" w:rsidP="00457E1F">
      <w:pPr>
        <w:pStyle w:val="Akapitzlist"/>
        <w:numPr>
          <w:ilvl w:val="0"/>
          <w:numId w:val="39"/>
        </w:numPr>
        <w:jc w:val="both"/>
        <w:rPr>
          <w:ins w:id="86" w:author="Katarzyna Kubik" w:date="2018-03-28T12:52:00Z"/>
          <w:sz w:val="22"/>
          <w:szCs w:val="22"/>
        </w:rPr>
      </w:pPr>
      <w:ins w:id="87" w:author="Katarzyna Kubik" w:date="2018-03-28T12:52:00Z">
        <w:r w:rsidRPr="00C06D1C">
          <w:rPr>
            <w:sz w:val="22"/>
            <w:szCs w:val="22"/>
          </w:rPr>
          <w:t>przewodów wentylacji mechanicznej i grawitacyjnej – w formie graficznej, na rzutach kondygnacji z oznaczeniem kratek wywiewnych/nawiewnych,</w:t>
        </w:r>
      </w:ins>
    </w:p>
    <w:p w14:paraId="55E7550A" w14:textId="77777777" w:rsidR="00457E1F" w:rsidRPr="00C06D1C" w:rsidRDefault="00457E1F" w:rsidP="00457E1F">
      <w:pPr>
        <w:pStyle w:val="Akapitzlist"/>
        <w:numPr>
          <w:ilvl w:val="0"/>
          <w:numId w:val="39"/>
        </w:numPr>
        <w:jc w:val="both"/>
        <w:rPr>
          <w:ins w:id="88" w:author="Katarzyna Kubik" w:date="2018-03-28T12:54:00Z"/>
          <w:sz w:val="22"/>
          <w:szCs w:val="22"/>
        </w:rPr>
      </w:pPr>
      <w:ins w:id="89" w:author="Katarzyna Kubik" w:date="2018-03-28T12:52:00Z">
        <w:r w:rsidRPr="00C06D1C">
          <w:rPr>
            <w:sz w:val="22"/>
            <w:szCs w:val="22"/>
          </w:rPr>
          <w:t xml:space="preserve">pionów instalacji wewnętrznych: wodnych, gazowych, c.o., c.w.u., kanalizacyjnych, teletechnicznych, elektrycznych (schematycznie oznaczona lokalizacja gniazd wtykowych, lamp, kinkietów) i zewnętrznej instalacji odgromowej itp. – </w:t>
        </w:r>
        <w:r w:rsidRPr="00C06D1C">
          <w:rPr>
            <w:sz w:val="22"/>
            <w:szCs w:val="22"/>
            <w:u w:val="single"/>
          </w:rPr>
          <w:t>w formie graficznej</w:t>
        </w:r>
        <w:r w:rsidRPr="00C06D1C">
          <w:rPr>
            <w:sz w:val="22"/>
            <w:szCs w:val="22"/>
          </w:rPr>
          <w:t xml:space="preserve"> (w skali zapewniającej czytelność i przejrzystość opracowania, lecz nie mniejszej niż 1:100).</w:t>
        </w:r>
      </w:ins>
    </w:p>
    <w:p w14:paraId="7A361657" w14:textId="77777777" w:rsidR="00457E1F" w:rsidRPr="00C06D1C" w:rsidRDefault="00457E1F">
      <w:pPr>
        <w:pStyle w:val="Akapitzlist"/>
        <w:ind w:left="720"/>
        <w:jc w:val="both"/>
        <w:rPr>
          <w:ins w:id="90" w:author="Katarzyna Kubik" w:date="2018-03-28T12:52:00Z"/>
          <w:sz w:val="22"/>
          <w:szCs w:val="22"/>
        </w:rPr>
        <w:pPrChange w:id="91" w:author="Katarzyna Kubik" w:date="2018-03-28T12:54:00Z">
          <w:pPr>
            <w:pStyle w:val="Akapitzlist"/>
            <w:numPr>
              <w:numId w:val="39"/>
            </w:numPr>
            <w:ind w:left="720" w:hanging="360"/>
            <w:jc w:val="both"/>
          </w:pPr>
        </w:pPrChange>
      </w:pPr>
    </w:p>
    <w:p w14:paraId="375E4C19" w14:textId="77777777" w:rsidR="00457E1F" w:rsidRPr="00C06D1C" w:rsidRDefault="00457E1F" w:rsidP="00457E1F">
      <w:pPr>
        <w:pStyle w:val="Standard"/>
        <w:numPr>
          <w:ilvl w:val="0"/>
          <w:numId w:val="38"/>
        </w:numPr>
        <w:ind w:left="426"/>
        <w:rPr>
          <w:ins w:id="92" w:author="Katarzyna Kubik" w:date="2018-03-28T12:52:00Z"/>
          <w:sz w:val="22"/>
          <w:szCs w:val="22"/>
          <w:u w:val="single"/>
        </w:rPr>
      </w:pPr>
      <w:ins w:id="93" w:author="Katarzyna Kubik" w:date="2018-03-28T12:52:00Z">
        <w:r w:rsidRPr="00C06D1C">
          <w:rPr>
            <w:sz w:val="22"/>
            <w:szCs w:val="22"/>
            <w:u w:val="single"/>
          </w:rPr>
          <w:t>W formie opisowej opracowanie ma obejmować opis techniczny z uwzględnieniem:</w:t>
        </w:r>
      </w:ins>
    </w:p>
    <w:p w14:paraId="379A1C58" w14:textId="77777777" w:rsidR="00457E1F" w:rsidRPr="00C06D1C" w:rsidRDefault="00457E1F" w:rsidP="00457E1F">
      <w:pPr>
        <w:pStyle w:val="Akapitzlist"/>
        <w:numPr>
          <w:ilvl w:val="0"/>
          <w:numId w:val="40"/>
        </w:numPr>
        <w:jc w:val="both"/>
        <w:rPr>
          <w:ins w:id="94" w:author="Katarzyna Kubik" w:date="2018-03-28T12:52:00Z"/>
          <w:sz w:val="22"/>
          <w:szCs w:val="22"/>
        </w:rPr>
      </w:pPr>
      <w:ins w:id="95" w:author="Katarzyna Kubik" w:date="2018-03-28T12:52:00Z">
        <w:r w:rsidRPr="00C06D1C">
          <w:rPr>
            <w:sz w:val="22"/>
            <w:szCs w:val="22"/>
            <w:u w:val="single"/>
          </w:rPr>
          <w:t>parametrów technicznych budynku i zastosowanych materiałów</w:t>
        </w:r>
        <w:r w:rsidRPr="00C06D1C">
          <w:rPr>
            <w:sz w:val="22"/>
            <w:szCs w:val="22"/>
          </w:rPr>
          <w:t xml:space="preserve"> konstrukcyjnych i okładzinowych – w celu sprawdzenia elementów zakrytych umożliwiamy wykonanie niezbędnych odkrywek, odwiertów itp. </w:t>
        </w:r>
      </w:ins>
    </w:p>
    <w:p w14:paraId="2E3E3DD4" w14:textId="77777777" w:rsidR="00457E1F" w:rsidRPr="00C06D1C" w:rsidRDefault="00457E1F" w:rsidP="00457E1F">
      <w:pPr>
        <w:pStyle w:val="Akapitzlist"/>
        <w:numPr>
          <w:ilvl w:val="0"/>
          <w:numId w:val="40"/>
        </w:numPr>
        <w:jc w:val="both"/>
        <w:rPr>
          <w:ins w:id="96" w:author="Katarzyna Kubik" w:date="2018-03-28T12:52:00Z"/>
          <w:sz w:val="22"/>
          <w:szCs w:val="22"/>
        </w:rPr>
      </w:pPr>
      <w:ins w:id="97" w:author="Katarzyna Kubik" w:date="2018-03-28T12:52:00Z">
        <w:r w:rsidRPr="00C06D1C">
          <w:rPr>
            <w:sz w:val="22"/>
            <w:szCs w:val="22"/>
            <w:u w:val="single"/>
          </w:rPr>
          <w:t>zestawienia powierzchni</w:t>
        </w:r>
        <w:r w:rsidRPr="00C06D1C">
          <w:rPr>
            <w:sz w:val="22"/>
            <w:szCs w:val="22"/>
          </w:rPr>
          <w:t xml:space="preserve"> wg normy PN-ISO 9836:1997r. , w tym:</w:t>
        </w:r>
      </w:ins>
    </w:p>
    <w:p w14:paraId="24D6AA09" w14:textId="77777777" w:rsidR="00457E1F" w:rsidRPr="00C06D1C" w:rsidRDefault="00457E1F">
      <w:pPr>
        <w:spacing w:after="0" w:line="240" w:lineRule="auto"/>
        <w:ind w:left="709"/>
        <w:jc w:val="both"/>
        <w:rPr>
          <w:ins w:id="98" w:author="Katarzyna Kubik" w:date="2018-03-28T12:52:00Z"/>
          <w:rFonts w:ascii="Times New Roman" w:hAnsi="Times New Roman" w:cs="Times New Roman"/>
          <w:rPrChange w:id="99" w:author="Katarzyna Kubik" w:date="2018-03-28T12:59:00Z">
            <w:rPr>
              <w:ins w:id="100" w:author="Katarzyna Kubik" w:date="2018-03-28T12:52:00Z"/>
            </w:rPr>
          </w:rPrChange>
        </w:rPr>
        <w:pPrChange w:id="101" w:author="Katarzyna Kubik" w:date="2018-03-28T12:53:00Z">
          <w:pPr>
            <w:ind w:left="709"/>
            <w:jc w:val="both"/>
          </w:pPr>
        </w:pPrChange>
      </w:pPr>
      <w:ins w:id="102" w:author="Katarzyna Kubik" w:date="2018-03-28T12:52:00Z">
        <w:r w:rsidRPr="00C06D1C">
          <w:rPr>
            <w:rFonts w:ascii="Times New Roman" w:hAnsi="Times New Roman" w:cs="Times New Roman"/>
            <w:rPrChange w:id="103" w:author="Katarzyna Kubik" w:date="2018-03-28T12:59:00Z">
              <w:rPr/>
            </w:rPrChange>
          </w:rPr>
          <w:t>- powierzchni zabudowy,</w:t>
        </w:r>
      </w:ins>
    </w:p>
    <w:p w14:paraId="5A45E1B3" w14:textId="77777777" w:rsidR="00457E1F" w:rsidRPr="00C06D1C" w:rsidRDefault="00457E1F">
      <w:pPr>
        <w:spacing w:after="0" w:line="240" w:lineRule="auto"/>
        <w:ind w:left="709"/>
        <w:jc w:val="both"/>
        <w:rPr>
          <w:ins w:id="104" w:author="Katarzyna Kubik" w:date="2018-03-28T12:52:00Z"/>
          <w:rFonts w:ascii="Times New Roman" w:hAnsi="Times New Roman" w:cs="Times New Roman"/>
          <w:rPrChange w:id="105" w:author="Katarzyna Kubik" w:date="2018-03-28T12:59:00Z">
            <w:rPr>
              <w:ins w:id="106" w:author="Katarzyna Kubik" w:date="2018-03-28T12:52:00Z"/>
            </w:rPr>
          </w:rPrChange>
        </w:rPr>
        <w:pPrChange w:id="107" w:author="Katarzyna Kubik" w:date="2018-03-28T12:53:00Z">
          <w:pPr>
            <w:ind w:left="709"/>
            <w:jc w:val="both"/>
          </w:pPr>
        </w:pPrChange>
      </w:pPr>
      <w:ins w:id="108" w:author="Katarzyna Kubik" w:date="2018-03-28T12:52:00Z">
        <w:r w:rsidRPr="00C06D1C">
          <w:rPr>
            <w:rFonts w:ascii="Times New Roman" w:hAnsi="Times New Roman" w:cs="Times New Roman"/>
            <w:rPrChange w:id="109" w:author="Katarzyna Kubik" w:date="2018-03-28T12:59:00Z">
              <w:rPr/>
            </w:rPrChange>
          </w:rPr>
          <w:t>- powierzchni całkowitej,</w:t>
        </w:r>
      </w:ins>
    </w:p>
    <w:p w14:paraId="45F08657" w14:textId="77777777" w:rsidR="00457E1F" w:rsidRPr="00C06D1C" w:rsidRDefault="00457E1F">
      <w:pPr>
        <w:spacing w:after="0" w:line="240" w:lineRule="auto"/>
        <w:ind w:left="709"/>
        <w:jc w:val="both"/>
        <w:rPr>
          <w:ins w:id="110" w:author="Katarzyna Kubik" w:date="2018-03-28T12:52:00Z"/>
          <w:rFonts w:ascii="Times New Roman" w:hAnsi="Times New Roman" w:cs="Times New Roman"/>
          <w:rPrChange w:id="111" w:author="Katarzyna Kubik" w:date="2018-03-28T12:59:00Z">
            <w:rPr>
              <w:ins w:id="112" w:author="Katarzyna Kubik" w:date="2018-03-28T12:52:00Z"/>
            </w:rPr>
          </w:rPrChange>
        </w:rPr>
        <w:pPrChange w:id="113" w:author="Katarzyna Kubik" w:date="2018-03-28T12:53:00Z">
          <w:pPr>
            <w:ind w:left="709"/>
            <w:jc w:val="both"/>
          </w:pPr>
        </w:pPrChange>
      </w:pPr>
      <w:ins w:id="114" w:author="Katarzyna Kubik" w:date="2018-03-28T12:52:00Z">
        <w:r w:rsidRPr="00C06D1C">
          <w:rPr>
            <w:rFonts w:ascii="Times New Roman" w:hAnsi="Times New Roman" w:cs="Times New Roman"/>
            <w:rPrChange w:id="115" w:author="Katarzyna Kubik" w:date="2018-03-28T12:59:00Z">
              <w:rPr/>
            </w:rPrChange>
          </w:rPr>
          <w:t>- powierzchni użytkowej – w formie zestawień dla każdej klatki osobno i sumy wszystkich powierzchni dla całego Domu Studenckiego nr 1,</w:t>
        </w:r>
      </w:ins>
    </w:p>
    <w:p w14:paraId="375E8A2D" w14:textId="77777777" w:rsidR="00457E1F" w:rsidRPr="00C06D1C" w:rsidRDefault="00457E1F">
      <w:pPr>
        <w:spacing w:after="0" w:line="240" w:lineRule="auto"/>
        <w:ind w:left="709"/>
        <w:jc w:val="both"/>
        <w:rPr>
          <w:ins w:id="116" w:author="Katarzyna Kubik" w:date="2018-03-28T12:52:00Z"/>
          <w:rFonts w:ascii="Times New Roman" w:hAnsi="Times New Roman" w:cs="Times New Roman"/>
          <w:rPrChange w:id="117" w:author="Katarzyna Kubik" w:date="2018-03-28T12:59:00Z">
            <w:rPr>
              <w:ins w:id="118" w:author="Katarzyna Kubik" w:date="2018-03-28T12:52:00Z"/>
            </w:rPr>
          </w:rPrChange>
        </w:rPr>
        <w:pPrChange w:id="119" w:author="Katarzyna Kubik" w:date="2018-03-28T12:53:00Z">
          <w:pPr>
            <w:ind w:left="709"/>
            <w:jc w:val="both"/>
          </w:pPr>
        </w:pPrChange>
      </w:pPr>
      <w:ins w:id="120" w:author="Katarzyna Kubik" w:date="2018-03-28T12:52:00Z">
        <w:r w:rsidRPr="00C06D1C">
          <w:rPr>
            <w:rFonts w:ascii="Times New Roman" w:hAnsi="Times New Roman" w:cs="Times New Roman"/>
            <w:rPrChange w:id="121" w:author="Katarzyna Kubik" w:date="2018-03-28T12:59:00Z">
              <w:rPr/>
            </w:rPrChange>
          </w:rPr>
          <w:t>- powierzchni pomocniczej oraz powierzchni poddasza.</w:t>
        </w:r>
      </w:ins>
    </w:p>
    <w:p w14:paraId="40E7C0A1" w14:textId="77777777" w:rsidR="00457E1F" w:rsidRPr="00C06D1C" w:rsidRDefault="00457E1F">
      <w:pPr>
        <w:spacing w:after="0" w:line="240" w:lineRule="auto"/>
        <w:ind w:left="709"/>
        <w:jc w:val="both"/>
        <w:rPr>
          <w:ins w:id="122" w:author="Katarzyna Kubik" w:date="2018-03-28T12:52:00Z"/>
          <w:rFonts w:ascii="Times New Roman" w:hAnsi="Times New Roman" w:cs="Times New Roman"/>
          <w:rPrChange w:id="123" w:author="Katarzyna Kubik" w:date="2018-03-28T12:59:00Z">
            <w:rPr>
              <w:ins w:id="124" w:author="Katarzyna Kubik" w:date="2018-03-28T12:52:00Z"/>
            </w:rPr>
          </w:rPrChange>
        </w:rPr>
        <w:pPrChange w:id="125" w:author="Katarzyna Kubik" w:date="2018-03-28T12:53:00Z">
          <w:pPr>
            <w:ind w:left="709"/>
            <w:jc w:val="both"/>
          </w:pPr>
        </w:pPrChange>
      </w:pPr>
      <w:ins w:id="126" w:author="Katarzyna Kubik" w:date="2018-03-28T12:52:00Z">
        <w:r w:rsidRPr="00C06D1C">
          <w:rPr>
            <w:rFonts w:ascii="Times New Roman" w:hAnsi="Times New Roman" w:cs="Times New Roman"/>
            <w:rPrChange w:id="127" w:author="Katarzyna Kubik" w:date="2018-03-28T12:59:00Z">
              <w:rPr/>
            </w:rPrChange>
          </w:rPr>
          <w:t>- zestawienia powierzchni z podziałem na istniejące funkcje ze szczególnym uwzględnieniem: funkcji zamieszkania czasowego - zbiorowego.</w:t>
        </w:r>
      </w:ins>
    </w:p>
    <w:p w14:paraId="15D5C9FD" w14:textId="529535B2" w:rsidR="00457E1F" w:rsidRPr="00C06D1C" w:rsidRDefault="002C44C1">
      <w:pPr>
        <w:pStyle w:val="Akapitzlist"/>
        <w:numPr>
          <w:ilvl w:val="0"/>
          <w:numId w:val="40"/>
        </w:numPr>
        <w:jc w:val="both"/>
        <w:rPr>
          <w:ins w:id="128" w:author="Katarzyna Kubik" w:date="2018-03-28T12:52:00Z"/>
          <w:sz w:val="22"/>
          <w:szCs w:val="22"/>
        </w:rPr>
      </w:pPr>
      <w:ins w:id="129" w:author="Katarzyna Kubik" w:date="2018-04-04T14:22:00Z">
        <w:r>
          <w:rPr>
            <w:sz w:val="22"/>
            <w:szCs w:val="22"/>
            <w:u w:val="single"/>
          </w:rPr>
          <w:t>i</w:t>
        </w:r>
      </w:ins>
      <w:ins w:id="130" w:author="Katarzyna Kubik" w:date="2018-03-28T12:52:00Z">
        <w:r w:rsidR="00457E1F" w:rsidRPr="00C06D1C">
          <w:rPr>
            <w:sz w:val="22"/>
            <w:szCs w:val="22"/>
            <w:u w:val="single"/>
          </w:rPr>
          <w:t>nstalacji</w:t>
        </w:r>
      </w:ins>
      <w:ins w:id="131" w:author="Katarzyna Kubik" w:date="2018-04-04T14:21:00Z">
        <w:r>
          <w:rPr>
            <w:sz w:val="22"/>
            <w:szCs w:val="22"/>
            <w:u w:val="single"/>
          </w:rPr>
          <w:t xml:space="preserve"> </w:t>
        </w:r>
        <w:r w:rsidRPr="002C44C1">
          <w:rPr>
            <w:sz w:val="22"/>
            <w:szCs w:val="22"/>
            <w:rPrChange w:id="132" w:author="Katarzyna Kubik" w:date="2018-04-04T14:22:00Z">
              <w:rPr>
                <w:sz w:val="22"/>
                <w:szCs w:val="22"/>
                <w:u w:val="single"/>
              </w:rPr>
            </w:rPrChange>
          </w:rPr>
          <w:t xml:space="preserve">ujętych w </w:t>
        </w:r>
      </w:ins>
      <w:ins w:id="133" w:author="Katarzyna Kubik" w:date="2018-04-04T14:22:00Z">
        <w:r w:rsidRPr="002C44C1">
          <w:rPr>
            <w:sz w:val="22"/>
            <w:szCs w:val="22"/>
            <w:rPrChange w:id="134" w:author="Katarzyna Kubik" w:date="2018-04-04T14:22:00Z">
              <w:rPr>
                <w:b/>
                <w:bCs/>
              </w:rPr>
            </w:rPrChange>
          </w:rPr>
          <w:sym w:font="Times New Roman" w:char="00A7"/>
        </w:r>
        <w:r w:rsidRPr="002C44C1">
          <w:rPr>
            <w:sz w:val="22"/>
            <w:szCs w:val="22"/>
            <w:rPrChange w:id="135" w:author="Katarzyna Kubik" w:date="2018-04-04T14:22:00Z">
              <w:rPr>
                <w:b/>
                <w:bCs/>
              </w:rPr>
            </w:rPrChange>
          </w:rPr>
          <w:t xml:space="preserve"> 1</w:t>
        </w:r>
        <w:r>
          <w:rPr>
            <w:b/>
            <w:bCs/>
          </w:rPr>
          <w:t xml:space="preserve"> </w:t>
        </w:r>
      </w:ins>
      <w:ins w:id="136" w:author="Katarzyna Kubik" w:date="2018-04-04T14:21:00Z">
        <w:r w:rsidRPr="002C44C1">
          <w:rPr>
            <w:sz w:val="22"/>
            <w:szCs w:val="22"/>
            <w:rPrChange w:id="137" w:author="Katarzyna Kubik" w:date="2018-04-04T14:22:00Z">
              <w:rPr>
                <w:sz w:val="22"/>
                <w:szCs w:val="22"/>
                <w:u w:val="single"/>
              </w:rPr>
            </w:rPrChange>
          </w:rPr>
          <w:t>ust. 2 lit. j)</w:t>
        </w:r>
      </w:ins>
      <w:ins w:id="138" w:author="Katarzyna Kubik" w:date="2018-04-04T14:22:00Z">
        <w:r>
          <w:rPr>
            <w:sz w:val="22"/>
            <w:szCs w:val="22"/>
          </w:rPr>
          <w:t xml:space="preserve">, </w:t>
        </w:r>
      </w:ins>
      <w:ins w:id="139" w:author="Katarzyna Kubik" w:date="2018-04-04T14:21:00Z">
        <w:r w:rsidRPr="002C44C1">
          <w:rPr>
            <w:sz w:val="22"/>
            <w:szCs w:val="22"/>
            <w:rPrChange w:id="140" w:author="Katarzyna Kubik" w:date="2018-04-04T14:22:00Z">
              <w:rPr>
                <w:sz w:val="22"/>
                <w:szCs w:val="22"/>
                <w:u w:val="single"/>
              </w:rPr>
            </w:rPrChange>
          </w:rPr>
          <w:t>k)</w:t>
        </w:r>
      </w:ins>
      <w:ins w:id="141" w:author="Katarzyna Kubik" w:date="2018-03-28T12:52:00Z">
        <w:r w:rsidR="00457E1F" w:rsidRPr="002C44C1">
          <w:rPr>
            <w:sz w:val="22"/>
            <w:szCs w:val="22"/>
            <w:rPrChange w:id="142" w:author="Katarzyna Kubik" w:date="2018-04-04T14:22:00Z">
              <w:rPr>
                <w:sz w:val="22"/>
                <w:szCs w:val="22"/>
                <w:u w:val="single"/>
              </w:rPr>
            </w:rPrChange>
          </w:rPr>
          <w:t>,</w:t>
        </w:r>
        <w:r w:rsidR="00457E1F" w:rsidRPr="00C06D1C">
          <w:rPr>
            <w:sz w:val="22"/>
            <w:szCs w:val="22"/>
          </w:rPr>
          <w:t xml:space="preserve"> ze wskazaniem informacji dot. zastosowanych materiałów (opracowanie dotyczy instalacji widocznych „gołym okiem”).</w:t>
        </w:r>
      </w:ins>
    </w:p>
    <w:p w14:paraId="72278510" w14:textId="43E99101" w:rsidR="005E716E" w:rsidRPr="00C06D1C" w:rsidDel="004B708C" w:rsidRDefault="005E716E" w:rsidP="00832B0A">
      <w:pPr>
        <w:pStyle w:val="Standard"/>
        <w:jc w:val="both"/>
        <w:rPr>
          <w:del w:id="143" w:author="Katarzyna Kubik" w:date="2018-03-19T09:06:00Z"/>
          <w:sz w:val="22"/>
          <w:szCs w:val="22"/>
        </w:rPr>
      </w:pPr>
      <w:del w:id="144" w:author="Katarzyna Kubik" w:date="2018-03-19T09:06:00Z">
        <w:r w:rsidRPr="00C06D1C" w:rsidDel="004B708C">
          <w:rPr>
            <w:sz w:val="22"/>
            <w:szCs w:val="22"/>
            <w:rPrChange w:id="145" w:author="Katarzyna Kubik" w:date="2018-03-28T12:59:00Z">
              <w:rPr/>
            </w:rPrChange>
          </w:rPr>
          <w:delText xml:space="preserve">Przedmiotem niniejszej umowy jest </w:delText>
        </w:r>
        <w:r w:rsidRPr="00C06D1C" w:rsidDel="004B708C">
          <w:rPr>
            <w:b/>
            <w:sz w:val="22"/>
            <w:szCs w:val="22"/>
            <w:rPrChange w:id="146" w:author="Katarzyna Kubik" w:date="2018-03-28T12:59:00Z">
              <w:rPr>
                <w:b/>
              </w:rPr>
            </w:rPrChange>
          </w:rPr>
          <w:delText>wykonanie</w:delText>
        </w:r>
        <w:r w:rsidRPr="00C06D1C" w:rsidDel="004B708C">
          <w:rPr>
            <w:sz w:val="22"/>
            <w:szCs w:val="22"/>
            <w:rPrChange w:id="147" w:author="Katarzyna Kubik" w:date="2018-03-28T12:59:00Z">
              <w:rPr/>
            </w:rPrChange>
          </w:rPr>
          <w:delText xml:space="preserve"> przez Projektanta na rzecz Zamawiającego </w:delText>
        </w:r>
        <w:r w:rsidR="00FB2149" w:rsidRPr="00C06D1C" w:rsidDel="004B708C">
          <w:rPr>
            <w:sz w:val="22"/>
            <w:szCs w:val="22"/>
            <w:rPrChange w:id="148" w:author="Katarzyna Kubik" w:date="2018-03-28T12:59:00Z">
              <w:rPr/>
            </w:rPrChange>
          </w:rPr>
          <w:delText>dokumentacji technicznej remontu w Domu Studenckim nr 1 przy al. Bohaterów Warszawy 55 w Szczecinie polegającej na opracowaniu inwentaryzacji budowlanej do celów projektowych w branży budowlanej, sanitarnej i elektrycznej do remontu kompleksu zabudowy mieszczącego się w kwartale ulic Sikorskiego, Bohaterów Warszawy i Ku Słońcu pełniącego funkcję Domu Studenckiego nr 1</w:delText>
        </w:r>
        <w:r w:rsidRPr="00C06D1C" w:rsidDel="004B708C">
          <w:rPr>
            <w:b/>
            <w:sz w:val="22"/>
            <w:szCs w:val="22"/>
            <w:rPrChange w:id="149" w:author="Katarzyna Kubik" w:date="2018-03-28T12:59:00Z">
              <w:rPr>
                <w:b/>
              </w:rPr>
            </w:rPrChange>
          </w:rPr>
          <w:delText xml:space="preserve">, </w:delText>
        </w:r>
        <w:r w:rsidRPr="00C06D1C" w:rsidDel="004B708C">
          <w:rPr>
            <w:sz w:val="22"/>
            <w:szCs w:val="22"/>
            <w:rPrChange w:id="150" w:author="Katarzyna Kubik" w:date="2018-03-28T12:59:00Z">
              <w:rPr/>
            </w:rPrChange>
          </w:rPr>
          <w:delText xml:space="preserve">zwanej dalej „dokumentacją” lub „przedmiotem umowy” </w:delText>
        </w:r>
      </w:del>
    </w:p>
    <w:p w14:paraId="0E064AD8" w14:textId="726CA029" w:rsidR="0045070C" w:rsidRPr="00C06D1C" w:rsidDel="004B708C" w:rsidRDefault="0045070C" w:rsidP="00832B0A">
      <w:pPr>
        <w:spacing w:after="0" w:line="240" w:lineRule="auto"/>
        <w:jc w:val="both"/>
        <w:rPr>
          <w:del w:id="151" w:author="Katarzyna Kubik" w:date="2018-03-19T09:06:00Z"/>
          <w:rFonts w:ascii="Times New Roman" w:hAnsi="Times New Roman" w:cs="Times New Roman"/>
          <w:b/>
        </w:rPr>
      </w:pPr>
    </w:p>
    <w:p w14:paraId="2C73BDF2" w14:textId="6D9ABA55" w:rsidR="003F39BE" w:rsidRPr="00C06D1C" w:rsidDel="004B708C" w:rsidRDefault="003F39BE">
      <w:pPr>
        <w:pStyle w:val="Standard"/>
        <w:rPr>
          <w:del w:id="152" w:author="Katarzyna Kubik" w:date="2018-03-19T09:06:00Z"/>
          <w:sz w:val="22"/>
          <w:szCs w:val="22"/>
          <w:u w:val="single"/>
        </w:rPr>
        <w:pPrChange w:id="153" w:author="Katarzyna Kubik" w:date="2017-04-03T09:27:00Z">
          <w:pPr>
            <w:pStyle w:val="Standard"/>
            <w:numPr>
              <w:ilvl w:val="1"/>
              <w:numId w:val="29"/>
            </w:numPr>
            <w:ind w:left="360" w:hanging="360"/>
          </w:pPr>
        </w:pPrChange>
      </w:pPr>
      <w:del w:id="154" w:author="Katarzyna Kubik" w:date="2018-03-19T09:06:00Z">
        <w:r w:rsidRPr="00C06D1C" w:rsidDel="004B708C">
          <w:rPr>
            <w:sz w:val="22"/>
            <w:szCs w:val="22"/>
            <w:u w:val="single"/>
            <w:rPrChange w:id="155" w:author="Katarzyna Kubik" w:date="2018-03-28T12:59:00Z">
              <w:rPr>
                <w:u w:val="single"/>
              </w:rPr>
            </w:rPrChange>
          </w:rPr>
          <w:delText>Zakres inwentaryzacji  budowlanej obejmuje kompleks budynków pod adresami:</w:delText>
        </w:r>
      </w:del>
    </w:p>
    <w:p w14:paraId="6F4AAE8C" w14:textId="53010480" w:rsidR="003F39BE" w:rsidRPr="00C06D1C" w:rsidDel="004B708C" w:rsidRDefault="003F39BE" w:rsidP="00832B0A">
      <w:pPr>
        <w:pStyle w:val="Standard"/>
        <w:rPr>
          <w:del w:id="156" w:author="Katarzyna Kubik" w:date="2018-03-19T09:06:00Z"/>
          <w:sz w:val="22"/>
          <w:szCs w:val="22"/>
        </w:rPr>
      </w:pPr>
      <w:del w:id="157" w:author="Katarzyna Kubik" w:date="2018-03-19T09:06:00Z">
        <w:r w:rsidRPr="00C06D1C" w:rsidDel="004B708C">
          <w:rPr>
            <w:sz w:val="22"/>
            <w:szCs w:val="22"/>
            <w:rPrChange w:id="158" w:author="Katarzyna Kubik" w:date="2018-03-28T12:59:00Z">
              <w:rPr/>
            </w:rPrChange>
          </w:rPr>
          <w:delText>- ul. Sikorskiego nr: 25, 26, 27, 28, 29, 30, 31, 32</w:delText>
        </w:r>
      </w:del>
    </w:p>
    <w:p w14:paraId="1F17358F" w14:textId="1DEC4FF2" w:rsidR="003F39BE" w:rsidRPr="00C06D1C" w:rsidDel="004B708C" w:rsidRDefault="003F39BE" w:rsidP="00832B0A">
      <w:pPr>
        <w:pStyle w:val="Standard"/>
        <w:rPr>
          <w:del w:id="159" w:author="Katarzyna Kubik" w:date="2018-03-19T09:06:00Z"/>
          <w:sz w:val="22"/>
          <w:szCs w:val="22"/>
        </w:rPr>
      </w:pPr>
      <w:del w:id="160" w:author="Katarzyna Kubik" w:date="2018-03-19T09:06:00Z">
        <w:r w:rsidRPr="00C06D1C" w:rsidDel="004B708C">
          <w:rPr>
            <w:sz w:val="22"/>
            <w:szCs w:val="22"/>
            <w:rPrChange w:id="161" w:author="Katarzyna Kubik" w:date="2018-03-28T12:59:00Z">
              <w:rPr/>
            </w:rPrChange>
          </w:rPr>
          <w:delText>- al. Bohaterów Warszawy nr: 50, 51, 52, 53, 54, 55</w:delText>
        </w:r>
      </w:del>
    </w:p>
    <w:p w14:paraId="586E7CCC" w14:textId="277DA3B7" w:rsidR="003F39BE" w:rsidRPr="00C06D1C" w:rsidDel="004B708C" w:rsidRDefault="003F39BE" w:rsidP="00832B0A">
      <w:pPr>
        <w:pStyle w:val="Standard"/>
        <w:rPr>
          <w:del w:id="162" w:author="Katarzyna Kubik" w:date="2018-03-19T09:06:00Z"/>
          <w:sz w:val="22"/>
          <w:szCs w:val="22"/>
        </w:rPr>
      </w:pPr>
      <w:del w:id="163" w:author="Katarzyna Kubik" w:date="2018-03-19T09:06:00Z">
        <w:r w:rsidRPr="00C06D1C" w:rsidDel="004B708C">
          <w:rPr>
            <w:sz w:val="22"/>
            <w:szCs w:val="22"/>
            <w:rPrChange w:id="164" w:author="Katarzyna Kubik" w:date="2018-03-28T12:59:00Z">
              <w:rPr/>
            </w:rPrChange>
          </w:rPr>
          <w:delText xml:space="preserve">- ul. Ku Słońcu nr: 7a </w:delText>
        </w:r>
      </w:del>
    </w:p>
    <w:p w14:paraId="21B693C0" w14:textId="61073AC2" w:rsidR="003F39BE" w:rsidRPr="00C06D1C" w:rsidDel="004B708C" w:rsidRDefault="003F39BE" w:rsidP="00832B0A">
      <w:pPr>
        <w:pStyle w:val="Standard"/>
        <w:jc w:val="both"/>
        <w:rPr>
          <w:del w:id="165" w:author="Katarzyna Kubik" w:date="2018-03-19T09:06:00Z"/>
          <w:sz w:val="22"/>
          <w:szCs w:val="22"/>
        </w:rPr>
      </w:pPr>
      <w:del w:id="166" w:author="Katarzyna Kubik" w:date="2018-03-19T09:06:00Z">
        <w:r w:rsidRPr="00C06D1C" w:rsidDel="004B708C">
          <w:rPr>
            <w:sz w:val="22"/>
            <w:szCs w:val="22"/>
            <w:rPrChange w:id="167" w:author="Katarzyna Kubik" w:date="2018-03-28T12:59:00Z">
              <w:rPr/>
            </w:rPrChange>
          </w:rPr>
          <w:delText>Uwaga: Inwentaryzacja dotyczy wszystkich pomieszczeń służących zakwaterowaniu studentów oraz wszystkich lokali użytkowych znajdując</w:delText>
        </w:r>
        <w:r w:rsidR="005F1661" w:rsidRPr="00C06D1C" w:rsidDel="004B708C">
          <w:rPr>
            <w:sz w:val="22"/>
            <w:szCs w:val="22"/>
            <w:rPrChange w:id="168" w:author="Katarzyna Kubik" w:date="2018-03-28T12:59:00Z">
              <w:rPr/>
            </w:rPrChange>
          </w:rPr>
          <w:delText>ych</w:delText>
        </w:r>
        <w:r w:rsidRPr="00C06D1C" w:rsidDel="004B708C">
          <w:rPr>
            <w:sz w:val="22"/>
            <w:szCs w:val="22"/>
            <w:rPrChange w:id="169" w:author="Katarzyna Kubik" w:date="2018-03-28T12:59:00Z">
              <w:rPr/>
            </w:rPrChange>
          </w:rPr>
          <w:delText xml:space="preserve"> się w powyżej wskazanym kompleksie budynków DS1. </w:delText>
        </w:r>
      </w:del>
    </w:p>
    <w:p w14:paraId="520F3511" w14:textId="6026C64D" w:rsidR="003F39BE" w:rsidRPr="00C06D1C" w:rsidDel="00457E1F" w:rsidRDefault="003F39BE" w:rsidP="00832B0A">
      <w:pPr>
        <w:pStyle w:val="Tekstpodstawowy3"/>
        <w:spacing w:after="0"/>
        <w:jc w:val="both"/>
        <w:rPr>
          <w:del w:id="170" w:author="Katarzyna Kubik" w:date="2018-03-28T12:52:00Z"/>
          <w:sz w:val="22"/>
          <w:szCs w:val="22"/>
        </w:rPr>
      </w:pPr>
    </w:p>
    <w:p w14:paraId="6BE95E43" w14:textId="49D8540F" w:rsidR="00450B73" w:rsidRPr="00C06D1C" w:rsidDel="00457E1F" w:rsidRDefault="003F39BE">
      <w:pPr>
        <w:pStyle w:val="Akapitzlist"/>
        <w:numPr>
          <w:ilvl w:val="1"/>
          <w:numId w:val="34"/>
        </w:numPr>
        <w:jc w:val="both"/>
        <w:rPr>
          <w:del w:id="171" w:author="Katarzyna Kubik" w:date="2018-03-28T12:52:00Z"/>
          <w:i/>
          <w:sz w:val="22"/>
          <w:szCs w:val="22"/>
          <w:u w:val="single"/>
          <w:rPrChange w:id="172" w:author="Katarzyna Kubik" w:date="2018-03-28T12:59:00Z">
            <w:rPr>
              <w:del w:id="173" w:author="Katarzyna Kubik" w:date="2018-03-28T12:52:00Z"/>
            </w:rPr>
          </w:rPrChange>
        </w:rPr>
        <w:pPrChange w:id="174" w:author="Katarzyna Kubik" w:date="2018-03-19T09:10:00Z">
          <w:pPr>
            <w:pStyle w:val="Standard"/>
            <w:numPr>
              <w:ilvl w:val="1"/>
              <w:numId w:val="29"/>
            </w:numPr>
            <w:ind w:left="360" w:hanging="360"/>
          </w:pPr>
        </w:pPrChange>
      </w:pPr>
      <w:del w:id="175" w:author="Katarzyna Kubik" w:date="2018-03-28T12:52:00Z">
        <w:r w:rsidRPr="00C06D1C" w:rsidDel="00457E1F">
          <w:rPr>
            <w:u w:val="single"/>
          </w:rPr>
          <w:delText>Na dokumentację objętą powyższym opracowaniem składają się:</w:delText>
        </w:r>
      </w:del>
    </w:p>
    <w:p w14:paraId="0EB615E9" w14:textId="3082D368" w:rsidR="00892F86" w:rsidRPr="00C06D1C" w:rsidDel="004B708C" w:rsidRDefault="00892F86" w:rsidP="00832B0A">
      <w:pPr>
        <w:pStyle w:val="Akapitzlist"/>
        <w:numPr>
          <w:ilvl w:val="1"/>
          <w:numId w:val="15"/>
        </w:numPr>
        <w:ind w:left="426"/>
        <w:jc w:val="both"/>
        <w:rPr>
          <w:del w:id="176" w:author="Katarzyna Kubik" w:date="2018-03-19T09:07:00Z"/>
          <w:i/>
          <w:sz w:val="22"/>
          <w:szCs w:val="22"/>
          <w:highlight w:val="yellow"/>
          <w:u w:val="single"/>
          <w:rPrChange w:id="177" w:author="Katarzyna Kubik" w:date="2018-03-28T12:59:00Z">
            <w:rPr>
              <w:del w:id="178" w:author="Katarzyna Kubik" w:date="2018-03-19T09:07:00Z"/>
              <w:i/>
              <w:sz w:val="22"/>
              <w:szCs w:val="22"/>
              <w:u w:val="single"/>
            </w:rPr>
          </w:rPrChange>
        </w:rPr>
      </w:pPr>
      <w:del w:id="179" w:author="Katarzyna Kubik" w:date="2018-03-19T09:07:00Z">
        <w:r w:rsidRPr="00C06D1C" w:rsidDel="004B708C">
          <w:rPr>
            <w:i/>
            <w:sz w:val="22"/>
            <w:szCs w:val="22"/>
            <w:highlight w:val="yellow"/>
            <w:u w:val="single"/>
            <w:rPrChange w:id="180" w:author="Katarzyna Kubik" w:date="2018-03-28T12:59:00Z">
              <w:rPr>
                <w:i/>
                <w:u w:val="single"/>
              </w:rPr>
            </w:rPrChange>
          </w:rPr>
          <w:delText>Opracowanie w formie graficznej obejmujące:</w:delText>
        </w:r>
      </w:del>
    </w:p>
    <w:p w14:paraId="7A7338D3" w14:textId="7F3B73EC" w:rsidR="00892F86" w:rsidRPr="00C06D1C" w:rsidDel="004B708C" w:rsidRDefault="00892F86" w:rsidP="00832B0A">
      <w:pPr>
        <w:pStyle w:val="Akapitzlist"/>
        <w:numPr>
          <w:ilvl w:val="0"/>
          <w:numId w:val="19"/>
        </w:numPr>
        <w:ind w:left="1134"/>
        <w:jc w:val="both"/>
        <w:rPr>
          <w:del w:id="181" w:author="Katarzyna Kubik" w:date="2018-03-19T09:07:00Z"/>
          <w:sz w:val="22"/>
          <w:szCs w:val="22"/>
          <w:highlight w:val="yellow"/>
          <w:rPrChange w:id="182" w:author="Katarzyna Kubik" w:date="2018-03-28T12:59:00Z">
            <w:rPr>
              <w:del w:id="183" w:author="Katarzyna Kubik" w:date="2018-03-19T09:07:00Z"/>
              <w:sz w:val="22"/>
              <w:szCs w:val="22"/>
            </w:rPr>
          </w:rPrChange>
        </w:rPr>
      </w:pPr>
      <w:del w:id="184" w:author="Katarzyna Kubik" w:date="2018-03-19T09:07:00Z">
        <w:r w:rsidRPr="00C06D1C" w:rsidDel="004B708C">
          <w:rPr>
            <w:sz w:val="22"/>
            <w:szCs w:val="22"/>
            <w:highlight w:val="yellow"/>
            <w:rPrChange w:id="185" w:author="Katarzyna Kubik" w:date="2018-03-28T12:59:00Z">
              <w:rPr/>
            </w:rPrChange>
          </w:rPr>
          <w:delText>rzuty wszystkich kondygnacji nadziemnych i podziemnych w skali 1:50 z zestawieniem na każdej kondygnacji powierzchni użytkowej danej kondygnacji,</w:delText>
        </w:r>
      </w:del>
    </w:p>
    <w:p w14:paraId="3157E4CC" w14:textId="043DAEC7" w:rsidR="00892F86" w:rsidRPr="00C06D1C" w:rsidDel="004B708C" w:rsidRDefault="00892F86" w:rsidP="00832B0A">
      <w:pPr>
        <w:pStyle w:val="Akapitzlist"/>
        <w:numPr>
          <w:ilvl w:val="0"/>
          <w:numId w:val="19"/>
        </w:numPr>
        <w:ind w:left="1134"/>
        <w:jc w:val="both"/>
        <w:rPr>
          <w:del w:id="186" w:author="Katarzyna Kubik" w:date="2018-03-19T09:07:00Z"/>
          <w:sz w:val="22"/>
          <w:szCs w:val="22"/>
          <w:highlight w:val="yellow"/>
          <w:rPrChange w:id="187" w:author="Katarzyna Kubik" w:date="2018-03-28T12:59:00Z">
            <w:rPr>
              <w:del w:id="188" w:author="Katarzyna Kubik" w:date="2018-03-19T09:07:00Z"/>
              <w:sz w:val="22"/>
              <w:szCs w:val="22"/>
            </w:rPr>
          </w:rPrChange>
        </w:rPr>
      </w:pPr>
      <w:del w:id="189" w:author="Katarzyna Kubik" w:date="2018-03-19T09:07:00Z">
        <w:r w:rsidRPr="00C06D1C" w:rsidDel="004B708C">
          <w:rPr>
            <w:sz w:val="22"/>
            <w:szCs w:val="22"/>
            <w:highlight w:val="yellow"/>
            <w:rPrChange w:id="190" w:author="Katarzyna Kubik" w:date="2018-03-28T12:59:00Z">
              <w:rPr/>
            </w:rPrChange>
          </w:rPr>
          <w:delText>rzuty wszystkich kondygnacji nadziemnych i podziemnych w skali 1:100 lub 150 z oznaczeniem funkcji pomieszczeń (z podziałem na wszystkie istniejące funkcje tj. zamieszkania c</w:delText>
        </w:r>
        <w:r w:rsidR="009B21FA" w:rsidRPr="00C06D1C" w:rsidDel="004B708C">
          <w:rPr>
            <w:sz w:val="22"/>
            <w:szCs w:val="22"/>
            <w:highlight w:val="yellow"/>
            <w:rPrChange w:id="191" w:author="Katarzyna Kubik" w:date="2018-03-28T12:59:00Z">
              <w:rPr/>
            </w:rPrChange>
          </w:rPr>
          <w:delText>zasowego - zbiorowego, sportową, rekreacyjną, kulturalno – rozrywkową, biurową</w:delText>
        </w:r>
        <w:r w:rsidRPr="00C06D1C" w:rsidDel="004B708C">
          <w:rPr>
            <w:sz w:val="22"/>
            <w:szCs w:val="22"/>
            <w:highlight w:val="yellow"/>
            <w:rPrChange w:id="192" w:author="Katarzyna Kubik" w:date="2018-03-28T12:59:00Z">
              <w:rPr/>
            </w:rPrChange>
          </w:rPr>
          <w:delText xml:space="preserve">, nieużytkową itp.)   </w:delText>
        </w:r>
      </w:del>
    </w:p>
    <w:p w14:paraId="13F1408D" w14:textId="778959E5" w:rsidR="00892F86" w:rsidRPr="00C06D1C" w:rsidDel="004B708C" w:rsidRDefault="00892F86" w:rsidP="00832B0A">
      <w:pPr>
        <w:pStyle w:val="Akapitzlist"/>
        <w:numPr>
          <w:ilvl w:val="0"/>
          <w:numId w:val="19"/>
        </w:numPr>
        <w:ind w:left="1134"/>
        <w:jc w:val="both"/>
        <w:rPr>
          <w:del w:id="193" w:author="Katarzyna Kubik" w:date="2018-03-19T09:07:00Z"/>
          <w:sz w:val="22"/>
          <w:szCs w:val="22"/>
          <w:highlight w:val="yellow"/>
          <w:rPrChange w:id="194" w:author="Katarzyna Kubik" w:date="2018-03-28T12:59:00Z">
            <w:rPr>
              <w:del w:id="195" w:author="Katarzyna Kubik" w:date="2018-03-19T09:07:00Z"/>
              <w:sz w:val="22"/>
              <w:szCs w:val="22"/>
            </w:rPr>
          </w:rPrChange>
        </w:rPr>
      </w:pPr>
      <w:del w:id="196" w:author="Katarzyna Kubik" w:date="2018-03-19T09:07:00Z">
        <w:r w:rsidRPr="00C06D1C" w:rsidDel="004B708C">
          <w:rPr>
            <w:sz w:val="22"/>
            <w:szCs w:val="22"/>
            <w:highlight w:val="yellow"/>
            <w:rPrChange w:id="197" w:author="Katarzyna Kubik" w:date="2018-03-28T12:59:00Z">
              <w:rPr/>
            </w:rPrChange>
          </w:rPr>
          <w:delText>przekroje poprzeczne wszystkich klatek schodowych w skali 1:50,</w:delText>
        </w:r>
      </w:del>
    </w:p>
    <w:p w14:paraId="29461DEB" w14:textId="25F02FB4" w:rsidR="00892F86" w:rsidRPr="00C06D1C" w:rsidDel="004B708C" w:rsidRDefault="00892F86" w:rsidP="00832B0A">
      <w:pPr>
        <w:pStyle w:val="Akapitzlist"/>
        <w:numPr>
          <w:ilvl w:val="0"/>
          <w:numId w:val="19"/>
        </w:numPr>
        <w:ind w:left="1134"/>
        <w:jc w:val="both"/>
        <w:rPr>
          <w:del w:id="198" w:author="Katarzyna Kubik" w:date="2018-03-19T09:07:00Z"/>
          <w:sz w:val="22"/>
          <w:szCs w:val="22"/>
          <w:highlight w:val="yellow"/>
          <w:rPrChange w:id="199" w:author="Katarzyna Kubik" w:date="2018-03-28T12:59:00Z">
            <w:rPr>
              <w:del w:id="200" w:author="Katarzyna Kubik" w:date="2018-03-19T09:07:00Z"/>
              <w:sz w:val="22"/>
              <w:szCs w:val="22"/>
            </w:rPr>
          </w:rPrChange>
        </w:rPr>
      </w:pPr>
      <w:del w:id="201" w:author="Katarzyna Kubik" w:date="2018-03-19T09:07:00Z">
        <w:r w:rsidRPr="00C06D1C" w:rsidDel="004B708C">
          <w:rPr>
            <w:sz w:val="22"/>
            <w:szCs w:val="22"/>
            <w:highlight w:val="yellow"/>
            <w:rPrChange w:id="202" w:author="Katarzyna Kubik" w:date="2018-03-28T12:59:00Z">
              <w:rPr/>
            </w:rPrChange>
          </w:rPr>
          <w:delText>przekrój podłużny przez cały kompleks zabudowy w skali 1:100,</w:delText>
        </w:r>
      </w:del>
    </w:p>
    <w:p w14:paraId="01F678CC" w14:textId="0DD4065F" w:rsidR="00892F86" w:rsidRPr="00C06D1C" w:rsidDel="004B708C" w:rsidRDefault="00892F86" w:rsidP="00832B0A">
      <w:pPr>
        <w:pStyle w:val="Akapitzlist"/>
        <w:numPr>
          <w:ilvl w:val="0"/>
          <w:numId w:val="19"/>
        </w:numPr>
        <w:ind w:left="1134"/>
        <w:jc w:val="both"/>
        <w:rPr>
          <w:del w:id="203" w:author="Katarzyna Kubik" w:date="2018-03-19T09:07:00Z"/>
          <w:sz w:val="22"/>
          <w:szCs w:val="22"/>
          <w:highlight w:val="yellow"/>
          <w:rPrChange w:id="204" w:author="Katarzyna Kubik" w:date="2018-03-28T12:59:00Z">
            <w:rPr>
              <w:del w:id="205" w:author="Katarzyna Kubik" w:date="2018-03-19T09:07:00Z"/>
              <w:sz w:val="22"/>
              <w:szCs w:val="22"/>
            </w:rPr>
          </w:rPrChange>
        </w:rPr>
      </w:pPr>
      <w:del w:id="206" w:author="Katarzyna Kubik" w:date="2018-03-19T09:07:00Z">
        <w:r w:rsidRPr="00C06D1C" w:rsidDel="004B708C">
          <w:rPr>
            <w:sz w:val="22"/>
            <w:szCs w:val="22"/>
            <w:highlight w:val="yellow"/>
            <w:rPrChange w:id="207" w:author="Katarzyna Kubik" w:date="2018-03-28T12:59:00Z">
              <w:rPr/>
            </w:rPrChange>
          </w:rPr>
          <w:delText>elewacje w skali 1:100,</w:delText>
        </w:r>
      </w:del>
    </w:p>
    <w:p w14:paraId="6784D4F7" w14:textId="4470BC53" w:rsidR="00892F86" w:rsidRPr="00C06D1C" w:rsidDel="004B708C" w:rsidRDefault="00892F86" w:rsidP="00832B0A">
      <w:pPr>
        <w:pStyle w:val="Akapitzlist"/>
        <w:numPr>
          <w:ilvl w:val="0"/>
          <w:numId w:val="19"/>
        </w:numPr>
        <w:ind w:left="1134"/>
        <w:jc w:val="both"/>
        <w:rPr>
          <w:del w:id="208" w:author="Katarzyna Kubik" w:date="2018-03-19T09:07:00Z"/>
          <w:sz w:val="22"/>
          <w:szCs w:val="22"/>
          <w:highlight w:val="yellow"/>
          <w:rPrChange w:id="209" w:author="Katarzyna Kubik" w:date="2018-03-28T12:59:00Z">
            <w:rPr>
              <w:del w:id="210" w:author="Katarzyna Kubik" w:date="2018-03-19T09:07:00Z"/>
              <w:sz w:val="22"/>
              <w:szCs w:val="22"/>
            </w:rPr>
          </w:rPrChange>
        </w:rPr>
      </w:pPr>
      <w:del w:id="211" w:author="Katarzyna Kubik" w:date="2018-03-19T09:07:00Z">
        <w:r w:rsidRPr="00C06D1C" w:rsidDel="004B708C">
          <w:rPr>
            <w:sz w:val="22"/>
            <w:szCs w:val="22"/>
            <w:highlight w:val="yellow"/>
            <w:rPrChange w:id="212" w:author="Katarzyna Kubik" w:date="2018-03-28T12:59:00Z">
              <w:rPr/>
            </w:rPrChange>
          </w:rPr>
          <w:delText>rzut dachu w skali 1:100,</w:delText>
        </w:r>
      </w:del>
    </w:p>
    <w:p w14:paraId="6DEB0409" w14:textId="6FA1E1C7" w:rsidR="00892F86" w:rsidRPr="00C06D1C" w:rsidDel="004B708C" w:rsidRDefault="00892F86" w:rsidP="00832B0A">
      <w:pPr>
        <w:pStyle w:val="Akapitzlist"/>
        <w:numPr>
          <w:ilvl w:val="0"/>
          <w:numId w:val="19"/>
        </w:numPr>
        <w:ind w:left="1134"/>
        <w:jc w:val="both"/>
        <w:rPr>
          <w:del w:id="213" w:author="Katarzyna Kubik" w:date="2018-03-19T09:07:00Z"/>
          <w:sz w:val="22"/>
          <w:szCs w:val="22"/>
          <w:highlight w:val="yellow"/>
          <w:rPrChange w:id="214" w:author="Katarzyna Kubik" w:date="2018-03-28T12:59:00Z">
            <w:rPr>
              <w:del w:id="215" w:author="Katarzyna Kubik" w:date="2018-03-19T09:07:00Z"/>
              <w:sz w:val="22"/>
              <w:szCs w:val="22"/>
            </w:rPr>
          </w:rPrChange>
        </w:rPr>
      </w:pPr>
      <w:del w:id="216" w:author="Katarzyna Kubik" w:date="2018-03-19T09:07:00Z">
        <w:r w:rsidRPr="00C06D1C" w:rsidDel="004B708C">
          <w:rPr>
            <w:sz w:val="22"/>
            <w:szCs w:val="22"/>
            <w:highlight w:val="yellow"/>
            <w:rPrChange w:id="217" w:author="Katarzyna Kubik" w:date="2018-03-28T12:59:00Z">
              <w:rPr/>
            </w:rPrChange>
          </w:rPr>
          <w:delText xml:space="preserve">rzuty kondygnacji w skali 1:100  z oznaczeniem istniejących dróg ewakuacyjnych i ich długości, </w:delText>
        </w:r>
      </w:del>
    </w:p>
    <w:p w14:paraId="19F2207F" w14:textId="442DA04A" w:rsidR="00065E86" w:rsidRPr="00C06D1C" w:rsidDel="004B708C" w:rsidRDefault="00892F86" w:rsidP="00832B0A">
      <w:pPr>
        <w:pStyle w:val="Akapitzlist"/>
        <w:numPr>
          <w:ilvl w:val="0"/>
          <w:numId w:val="19"/>
        </w:numPr>
        <w:ind w:left="1134"/>
        <w:jc w:val="both"/>
        <w:rPr>
          <w:del w:id="218" w:author="Katarzyna Kubik" w:date="2018-03-19T09:07:00Z"/>
          <w:sz w:val="22"/>
          <w:szCs w:val="22"/>
          <w:highlight w:val="yellow"/>
          <w:rPrChange w:id="219" w:author="Katarzyna Kubik" w:date="2018-03-28T12:59:00Z">
            <w:rPr>
              <w:del w:id="220" w:author="Katarzyna Kubik" w:date="2018-03-19T09:07:00Z"/>
              <w:sz w:val="22"/>
              <w:szCs w:val="22"/>
            </w:rPr>
          </w:rPrChange>
        </w:rPr>
      </w:pPr>
      <w:del w:id="221" w:author="Katarzyna Kubik" w:date="2018-03-19T09:07:00Z">
        <w:r w:rsidRPr="00C06D1C" w:rsidDel="004B708C">
          <w:rPr>
            <w:sz w:val="22"/>
            <w:szCs w:val="22"/>
            <w:highlight w:val="yellow"/>
            <w:rPrChange w:id="222" w:author="Katarzyna Kubik" w:date="2018-03-28T12:59:00Z">
              <w:rPr/>
            </w:rPrChange>
          </w:rPr>
          <w:delText xml:space="preserve">plan sytuacyjny sporządzony na mapie zasadniczej (z zasobów </w:delText>
        </w:r>
        <w:r w:rsidRPr="00C06D1C" w:rsidDel="004B708C">
          <w:rPr>
            <w:rStyle w:val="apple-converted-space"/>
            <w:sz w:val="22"/>
            <w:szCs w:val="22"/>
            <w:highlight w:val="yellow"/>
            <w:shd w:val="clear" w:color="auto" w:fill="FFFFFF"/>
            <w:rPrChange w:id="223" w:author="Katarzyna Kubik" w:date="2018-03-28T12:59:00Z">
              <w:rPr>
                <w:rStyle w:val="apple-converted-space"/>
                <w:shd w:val="clear" w:color="auto" w:fill="FFFFFF"/>
              </w:rPr>
            </w:rPrChange>
          </w:rPr>
          <w:delText> </w:delText>
        </w:r>
        <w:r w:rsidRPr="00C06D1C" w:rsidDel="004B708C">
          <w:rPr>
            <w:sz w:val="22"/>
            <w:szCs w:val="22"/>
            <w:highlight w:val="yellow"/>
            <w:rPrChange w:id="224" w:author="Katarzyna Kubik" w:date="2018-03-28T12:59:00Z">
              <w:rPr/>
            </w:rPrChange>
          </w:rPr>
          <w:delText>Miejskiego Ośrodka Dokumentacji Geodezyjnej i Kartograficznej) w skali 1:500 ze wskazaniem lokalizacji wejść do poszczególnych klatek</w:delText>
        </w:r>
        <w:r w:rsidR="009B21FA" w:rsidRPr="00C06D1C" w:rsidDel="004B708C">
          <w:rPr>
            <w:sz w:val="22"/>
            <w:szCs w:val="22"/>
            <w:highlight w:val="yellow"/>
            <w:rPrChange w:id="225" w:author="Katarzyna Kubik" w:date="2018-03-28T12:59:00Z">
              <w:rPr/>
            </w:rPrChange>
          </w:rPr>
          <w:delText xml:space="preserve"> oraz czytelnym oznaczeniem części opracowania, na które ewentualnie będzie podzielona cała dokumentacja.</w:delText>
        </w:r>
      </w:del>
    </w:p>
    <w:p w14:paraId="64AD3FEA" w14:textId="256B033D" w:rsidR="009B21FA" w:rsidRPr="00C06D1C" w:rsidDel="004B708C" w:rsidRDefault="009B21FA" w:rsidP="00832B0A">
      <w:pPr>
        <w:pStyle w:val="Akapitzlist"/>
        <w:ind w:left="720"/>
        <w:jc w:val="both"/>
        <w:rPr>
          <w:del w:id="226" w:author="Katarzyna Kubik" w:date="2018-03-19T09:07:00Z"/>
          <w:sz w:val="22"/>
          <w:szCs w:val="22"/>
          <w:highlight w:val="yellow"/>
          <w:rPrChange w:id="227" w:author="Katarzyna Kubik" w:date="2018-03-28T12:59:00Z">
            <w:rPr>
              <w:del w:id="228" w:author="Katarzyna Kubik" w:date="2018-03-19T09:07:00Z"/>
              <w:sz w:val="22"/>
              <w:szCs w:val="22"/>
            </w:rPr>
          </w:rPrChange>
        </w:rPr>
      </w:pPr>
    </w:p>
    <w:p w14:paraId="6AE7AD1A" w14:textId="116AE2CC" w:rsidR="00892F86" w:rsidRPr="00C06D1C" w:rsidDel="004F77CA" w:rsidRDefault="00065E86" w:rsidP="00832B0A">
      <w:pPr>
        <w:pStyle w:val="Akapitzlist"/>
        <w:numPr>
          <w:ilvl w:val="1"/>
          <w:numId w:val="15"/>
        </w:numPr>
        <w:ind w:left="426"/>
        <w:jc w:val="both"/>
        <w:rPr>
          <w:del w:id="229" w:author="Katarzyna Kubik" w:date="2018-03-19T09:13:00Z"/>
          <w:sz w:val="22"/>
          <w:szCs w:val="22"/>
          <w:highlight w:val="yellow"/>
          <w:u w:val="single"/>
          <w:rPrChange w:id="230" w:author="Katarzyna Kubik" w:date="2018-03-28T12:59:00Z">
            <w:rPr>
              <w:del w:id="231" w:author="Katarzyna Kubik" w:date="2018-03-19T09:13:00Z"/>
              <w:sz w:val="22"/>
              <w:szCs w:val="22"/>
              <w:u w:val="single"/>
            </w:rPr>
          </w:rPrChange>
        </w:rPr>
      </w:pPr>
      <w:del w:id="232" w:author="Katarzyna Kubik" w:date="2018-03-19T09:13:00Z">
        <w:r w:rsidRPr="00C06D1C" w:rsidDel="004F77CA">
          <w:rPr>
            <w:i/>
            <w:sz w:val="22"/>
            <w:szCs w:val="22"/>
            <w:highlight w:val="yellow"/>
            <w:u w:val="single"/>
            <w:rPrChange w:id="233" w:author="Katarzyna Kubik" w:date="2018-03-28T12:59:00Z">
              <w:rPr>
                <w:i/>
                <w:u w:val="single"/>
              </w:rPr>
            </w:rPrChange>
          </w:rPr>
          <w:delText>Opracowanie</w:delText>
        </w:r>
        <w:r w:rsidRPr="00C06D1C" w:rsidDel="004F77CA">
          <w:rPr>
            <w:sz w:val="22"/>
            <w:szCs w:val="22"/>
            <w:highlight w:val="yellow"/>
            <w:u w:val="single"/>
            <w:rPrChange w:id="234" w:author="Katarzyna Kubik" w:date="2018-03-28T12:59:00Z">
              <w:rPr>
                <w:u w:val="single"/>
              </w:rPr>
            </w:rPrChange>
          </w:rPr>
          <w:delText xml:space="preserve"> w</w:delText>
        </w:r>
        <w:r w:rsidR="00892F86" w:rsidRPr="00C06D1C" w:rsidDel="004F77CA">
          <w:rPr>
            <w:sz w:val="22"/>
            <w:szCs w:val="22"/>
            <w:highlight w:val="yellow"/>
            <w:u w:val="single"/>
            <w:rPrChange w:id="235" w:author="Katarzyna Kubik" w:date="2018-03-28T12:59:00Z">
              <w:rPr>
                <w:u w:val="single"/>
              </w:rPr>
            </w:rPrChange>
          </w:rPr>
          <w:delText xml:space="preserve"> formie opisowej, w tym:`</w:delText>
        </w:r>
      </w:del>
    </w:p>
    <w:p w14:paraId="54E8AAA4" w14:textId="19BF3097" w:rsidR="00892F86" w:rsidRPr="00C06D1C" w:rsidDel="004F77CA" w:rsidRDefault="00892F86" w:rsidP="00832B0A">
      <w:pPr>
        <w:pStyle w:val="Akapitzlist"/>
        <w:numPr>
          <w:ilvl w:val="2"/>
          <w:numId w:val="15"/>
        </w:numPr>
        <w:ind w:left="1134"/>
        <w:jc w:val="both"/>
        <w:rPr>
          <w:del w:id="236" w:author="Katarzyna Kubik" w:date="2018-03-19T09:13:00Z"/>
          <w:sz w:val="22"/>
          <w:szCs w:val="22"/>
          <w:highlight w:val="yellow"/>
          <w:rPrChange w:id="237" w:author="Katarzyna Kubik" w:date="2018-03-28T12:59:00Z">
            <w:rPr>
              <w:del w:id="238" w:author="Katarzyna Kubik" w:date="2018-03-19T09:13:00Z"/>
              <w:sz w:val="22"/>
              <w:szCs w:val="22"/>
            </w:rPr>
          </w:rPrChange>
        </w:rPr>
      </w:pPr>
      <w:del w:id="239" w:author="Katarzyna Kubik" w:date="2018-03-19T09:13:00Z">
        <w:r w:rsidRPr="00C06D1C" w:rsidDel="004F77CA">
          <w:rPr>
            <w:sz w:val="22"/>
            <w:szCs w:val="22"/>
            <w:highlight w:val="yellow"/>
            <w:rPrChange w:id="240" w:author="Katarzyna Kubik" w:date="2018-03-28T12:59:00Z">
              <w:rPr/>
            </w:rPrChange>
          </w:rPr>
          <w:delText>opisu technicznego z uwzględnieniem:</w:delText>
        </w:r>
      </w:del>
    </w:p>
    <w:p w14:paraId="7CE73A81" w14:textId="3BDF4B83" w:rsidR="00892F86" w:rsidRPr="00C06D1C" w:rsidDel="00CC0C2A" w:rsidRDefault="00892F86" w:rsidP="00832B0A">
      <w:pPr>
        <w:pStyle w:val="Akapitzlist"/>
        <w:numPr>
          <w:ilvl w:val="0"/>
          <w:numId w:val="26"/>
        </w:numPr>
        <w:ind w:left="1134"/>
        <w:jc w:val="both"/>
        <w:rPr>
          <w:del w:id="241" w:author="Katarzyna Kubik" w:date="2018-03-19T09:11:00Z"/>
          <w:sz w:val="22"/>
          <w:szCs w:val="22"/>
          <w:highlight w:val="yellow"/>
          <w:rPrChange w:id="242" w:author="Katarzyna Kubik" w:date="2018-03-28T12:59:00Z">
            <w:rPr>
              <w:del w:id="243" w:author="Katarzyna Kubik" w:date="2018-03-19T09:11:00Z"/>
              <w:sz w:val="22"/>
              <w:szCs w:val="22"/>
            </w:rPr>
          </w:rPrChange>
        </w:rPr>
      </w:pPr>
      <w:del w:id="244" w:author="Katarzyna Kubik" w:date="2018-03-19T09:11:00Z">
        <w:r w:rsidRPr="00C06D1C" w:rsidDel="00CC0C2A">
          <w:rPr>
            <w:sz w:val="22"/>
            <w:szCs w:val="22"/>
            <w:highlight w:val="yellow"/>
            <w:rPrChange w:id="245" w:author="Katarzyna Kubik" w:date="2018-03-28T12:59:00Z">
              <w:rPr/>
            </w:rPrChange>
          </w:rPr>
          <w:lastRenderedPageBreak/>
          <w:delText xml:space="preserve">parametrów technicznych budynku i zastosowanych materiałów konstrukcyjnych i okładzinowych – w celu sprawdzenia elementów zakrytych </w:delText>
        </w:r>
        <w:r w:rsidR="005F1661" w:rsidRPr="00C06D1C" w:rsidDel="00CC0C2A">
          <w:rPr>
            <w:b/>
            <w:sz w:val="22"/>
            <w:szCs w:val="22"/>
            <w:highlight w:val="yellow"/>
            <w:rPrChange w:id="246" w:author="Katarzyna Kubik" w:date="2018-03-28T12:59:00Z">
              <w:rPr>
                <w:b/>
              </w:rPr>
            </w:rPrChange>
          </w:rPr>
          <w:delText>Zamawiający</w:delText>
        </w:r>
        <w:r w:rsidR="005F1661" w:rsidRPr="00C06D1C" w:rsidDel="00CC0C2A">
          <w:rPr>
            <w:sz w:val="22"/>
            <w:szCs w:val="22"/>
            <w:highlight w:val="yellow"/>
            <w:rPrChange w:id="247" w:author="Katarzyna Kubik" w:date="2018-03-28T12:59:00Z">
              <w:rPr/>
            </w:rPrChange>
          </w:rPr>
          <w:delText xml:space="preserve"> umożliwi</w:delText>
        </w:r>
        <w:r w:rsidRPr="00C06D1C" w:rsidDel="00CC0C2A">
          <w:rPr>
            <w:sz w:val="22"/>
            <w:szCs w:val="22"/>
            <w:highlight w:val="yellow"/>
            <w:rPrChange w:id="248" w:author="Katarzyna Kubik" w:date="2018-03-28T12:59:00Z">
              <w:rPr/>
            </w:rPrChange>
          </w:rPr>
          <w:delText xml:space="preserve"> wykonanie niezbędnych odkrywek, odwiertów itp. </w:delText>
        </w:r>
      </w:del>
    </w:p>
    <w:p w14:paraId="4DBC5A67" w14:textId="5155EDB6" w:rsidR="00892F86" w:rsidRPr="00C06D1C" w:rsidDel="00CC0C2A" w:rsidRDefault="00892F86" w:rsidP="00832B0A">
      <w:pPr>
        <w:pStyle w:val="Akapitzlist"/>
        <w:numPr>
          <w:ilvl w:val="2"/>
          <w:numId w:val="15"/>
        </w:numPr>
        <w:ind w:left="1134"/>
        <w:jc w:val="both"/>
        <w:rPr>
          <w:del w:id="249" w:author="Katarzyna Kubik" w:date="2018-03-19T09:11:00Z"/>
          <w:sz w:val="22"/>
          <w:szCs w:val="22"/>
          <w:highlight w:val="yellow"/>
          <w:rPrChange w:id="250" w:author="Katarzyna Kubik" w:date="2018-03-28T12:59:00Z">
            <w:rPr>
              <w:del w:id="251" w:author="Katarzyna Kubik" w:date="2018-03-19T09:11:00Z"/>
              <w:sz w:val="22"/>
              <w:szCs w:val="22"/>
            </w:rPr>
          </w:rPrChange>
        </w:rPr>
      </w:pPr>
      <w:del w:id="252" w:author="Katarzyna Kubik" w:date="2018-03-19T09:11:00Z">
        <w:r w:rsidRPr="00C06D1C" w:rsidDel="00CC0C2A">
          <w:rPr>
            <w:sz w:val="22"/>
            <w:szCs w:val="22"/>
            <w:highlight w:val="yellow"/>
            <w:rPrChange w:id="253" w:author="Katarzyna Kubik" w:date="2018-03-28T12:59:00Z">
              <w:rPr/>
            </w:rPrChange>
          </w:rPr>
          <w:delText>zestawienia powierzchni wg normy PN-ISO 9836:1997r. , w tym:</w:delText>
        </w:r>
      </w:del>
    </w:p>
    <w:p w14:paraId="4DE4FEDA" w14:textId="0E01BAE4" w:rsidR="00892F86" w:rsidRPr="00C06D1C" w:rsidDel="00CC0C2A" w:rsidRDefault="00892F86" w:rsidP="00832B0A">
      <w:pPr>
        <w:pStyle w:val="Akapitzlist"/>
        <w:numPr>
          <w:ilvl w:val="0"/>
          <w:numId w:val="27"/>
        </w:numPr>
        <w:ind w:left="1134"/>
        <w:jc w:val="both"/>
        <w:rPr>
          <w:del w:id="254" w:author="Katarzyna Kubik" w:date="2018-03-19T09:11:00Z"/>
          <w:sz w:val="22"/>
          <w:szCs w:val="22"/>
          <w:highlight w:val="yellow"/>
          <w:rPrChange w:id="255" w:author="Katarzyna Kubik" w:date="2018-03-28T12:59:00Z">
            <w:rPr>
              <w:del w:id="256" w:author="Katarzyna Kubik" w:date="2018-03-19T09:11:00Z"/>
              <w:sz w:val="22"/>
              <w:szCs w:val="22"/>
            </w:rPr>
          </w:rPrChange>
        </w:rPr>
      </w:pPr>
      <w:del w:id="257" w:author="Katarzyna Kubik" w:date="2018-03-19T09:11:00Z">
        <w:r w:rsidRPr="00C06D1C" w:rsidDel="00CC0C2A">
          <w:rPr>
            <w:sz w:val="22"/>
            <w:szCs w:val="22"/>
            <w:highlight w:val="yellow"/>
            <w:rPrChange w:id="258" w:author="Katarzyna Kubik" w:date="2018-03-28T12:59:00Z">
              <w:rPr/>
            </w:rPrChange>
          </w:rPr>
          <w:delText>powierzchni zabudowy,</w:delText>
        </w:r>
      </w:del>
    </w:p>
    <w:p w14:paraId="6511DE70" w14:textId="7F01CC80" w:rsidR="00892F86" w:rsidRPr="00C06D1C" w:rsidDel="00CC0C2A" w:rsidRDefault="00892F86" w:rsidP="00832B0A">
      <w:pPr>
        <w:pStyle w:val="Akapitzlist"/>
        <w:numPr>
          <w:ilvl w:val="0"/>
          <w:numId w:val="27"/>
        </w:numPr>
        <w:ind w:left="1134"/>
        <w:jc w:val="both"/>
        <w:rPr>
          <w:del w:id="259" w:author="Katarzyna Kubik" w:date="2018-03-19T09:11:00Z"/>
          <w:sz w:val="22"/>
          <w:szCs w:val="22"/>
          <w:highlight w:val="yellow"/>
          <w:rPrChange w:id="260" w:author="Katarzyna Kubik" w:date="2018-03-28T12:59:00Z">
            <w:rPr>
              <w:del w:id="261" w:author="Katarzyna Kubik" w:date="2018-03-19T09:11:00Z"/>
              <w:sz w:val="22"/>
              <w:szCs w:val="22"/>
            </w:rPr>
          </w:rPrChange>
        </w:rPr>
      </w:pPr>
      <w:del w:id="262" w:author="Katarzyna Kubik" w:date="2018-03-19T09:11:00Z">
        <w:r w:rsidRPr="00C06D1C" w:rsidDel="00CC0C2A">
          <w:rPr>
            <w:sz w:val="22"/>
            <w:szCs w:val="22"/>
            <w:highlight w:val="yellow"/>
            <w:rPrChange w:id="263" w:author="Katarzyna Kubik" w:date="2018-03-28T12:59:00Z">
              <w:rPr/>
            </w:rPrChange>
          </w:rPr>
          <w:delText>powierzchni całkowitej,</w:delText>
        </w:r>
      </w:del>
    </w:p>
    <w:p w14:paraId="798F6871" w14:textId="7BC037FF" w:rsidR="00892F86" w:rsidRPr="00C06D1C" w:rsidDel="00CC0C2A" w:rsidRDefault="00892F86" w:rsidP="00832B0A">
      <w:pPr>
        <w:pStyle w:val="Akapitzlist"/>
        <w:numPr>
          <w:ilvl w:val="0"/>
          <w:numId w:val="27"/>
        </w:numPr>
        <w:ind w:left="1134"/>
        <w:jc w:val="both"/>
        <w:rPr>
          <w:del w:id="264" w:author="Katarzyna Kubik" w:date="2018-03-19T09:11:00Z"/>
          <w:sz w:val="22"/>
          <w:szCs w:val="22"/>
          <w:highlight w:val="yellow"/>
          <w:rPrChange w:id="265" w:author="Katarzyna Kubik" w:date="2018-03-28T12:59:00Z">
            <w:rPr>
              <w:del w:id="266" w:author="Katarzyna Kubik" w:date="2018-03-19T09:11:00Z"/>
              <w:sz w:val="22"/>
              <w:szCs w:val="22"/>
            </w:rPr>
          </w:rPrChange>
        </w:rPr>
      </w:pPr>
      <w:del w:id="267" w:author="Katarzyna Kubik" w:date="2018-03-19T09:11:00Z">
        <w:r w:rsidRPr="00C06D1C" w:rsidDel="00CC0C2A">
          <w:rPr>
            <w:sz w:val="22"/>
            <w:szCs w:val="22"/>
            <w:highlight w:val="yellow"/>
            <w:rPrChange w:id="268" w:author="Katarzyna Kubik" w:date="2018-03-28T12:59:00Z">
              <w:rPr/>
            </w:rPrChange>
          </w:rPr>
          <w:delText>powierzchni użytkowej – w formie zestawień dla każdej klatki osobno i sumy wszystkich powierzchni dla całego Domu Studenckiego nr 1,</w:delText>
        </w:r>
      </w:del>
    </w:p>
    <w:p w14:paraId="0DA6BDA0" w14:textId="3159B507" w:rsidR="00892F86" w:rsidRPr="00C06D1C" w:rsidDel="00CC0C2A" w:rsidRDefault="00892F86" w:rsidP="00832B0A">
      <w:pPr>
        <w:pStyle w:val="Akapitzlist"/>
        <w:numPr>
          <w:ilvl w:val="0"/>
          <w:numId w:val="27"/>
        </w:numPr>
        <w:ind w:left="1134"/>
        <w:jc w:val="both"/>
        <w:rPr>
          <w:del w:id="269" w:author="Katarzyna Kubik" w:date="2018-03-19T09:11:00Z"/>
          <w:sz w:val="22"/>
          <w:szCs w:val="22"/>
          <w:highlight w:val="yellow"/>
          <w:rPrChange w:id="270" w:author="Katarzyna Kubik" w:date="2018-03-28T12:59:00Z">
            <w:rPr>
              <w:del w:id="271" w:author="Katarzyna Kubik" w:date="2018-03-19T09:11:00Z"/>
              <w:sz w:val="22"/>
              <w:szCs w:val="22"/>
            </w:rPr>
          </w:rPrChange>
        </w:rPr>
      </w:pPr>
      <w:del w:id="272" w:author="Katarzyna Kubik" w:date="2018-03-19T09:11:00Z">
        <w:r w:rsidRPr="00C06D1C" w:rsidDel="00CC0C2A">
          <w:rPr>
            <w:sz w:val="22"/>
            <w:szCs w:val="22"/>
            <w:highlight w:val="yellow"/>
            <w:rPrChange w:id="273" w:author="Katarzyna Kubik" w:date="2018-03-28T12:59:00Z">
              <w:rPr/>
            </w:rPrChange>
          </w:rPr>
          <w:delText>powierzchni pomocni</w:delText>
        </w:r>
        <w:r w:rsidR="000872A3" w:rsidRPr="00C06D1C" w:rsidDel="00CC0C2A">
          <w:rPr>
            <w:sz w:val="22"/>
            <w:szCs w:val="22"/>
            <w:highlight w:val="yellow"/>
            <w:rPrChange w:id="274" w:author="Katarzyna Kubik" w:date="2018-03-28T12:59:00Z">
              <w:rPr/>
            </w:rPrChange>
          </w:rPr>
          <w:delText>czej, oraz powierzchni poddasza,</w:delText>
        </w:r>
      </w:del>
    </w:p>
    <w:p w14:paraId="50C55F4B" w14:textId="53B1FA6F" w:rsidR="00892F86" w:rsidRPr="00C06D1C" w:rsidDel="00CC0C2A" w:rsidRDefault="00892F86" w:rsidP="00832B0A">
      <w:pPr>
        <w:pStyle w:val="Akapitzlist"/>
        <w:numPr>
          <w:ilvl w:val="0"/>
          <w:numId w:val="27"/>
        </w:numPr>
        <w:ind w:left="1134"/>
        <w:jc w:val="both"/>
        <w:rPr>
          <w:del w:id="275" w:author="Katarzyna Kubik" w:date="2018-03-19T09:11:00Z"/>
          <w:sz w:val="22"/>
          <w:szCs w:val="22"/>
          <w:highlight w:val="yellow"/>
          <w:rPrChange w:id="276" w:author="Katarzyna Kubik" w:date="2018-03-28T12:59:00Z">
            <w:rPr>
              <w:del w:id="277" w:author="Katarzyna Kubik" w:date="2018-03-19T09:11:00Z"/>
              <w:sz w:val="22"/>
              <w:szCs w:val="22"/>
            </w:rPr>
          </w:rPrChange>
        </w:rPr>
      </w:pPr>
      <w:del w:id="278" w:author="Katarzyna Kubik" w:date="2018-03-19T09:11:00Z">
        <w:r w:rsidRPr="00C06D1C" w:rsidDel="00CC0C2A">
          <w:rPr>
            <w:sz w:val="22"/>
            <w:szCs w:val="22"/>
            <w:highlight w:val="yellow"/>
            <w:rPrChange w:id="279" w:author="Katarzyna Kubik" w:date="2018-03-28T12:59:00Z">
              <w:rPr/>
            </w:rPrChange>
          </w:rPr>
          <w:delText>zestawienia powierzchni z podziałem na istniejące funkcje ze szczególnym uwzględnieniem: funkcji zamieszkania czasowego - zbiorowego.</w:delText>
        </w:r>
      </w:del>
    </w:p>
    <w:p w14:paraId="14188676" w14:textId="60A2734D" w:rsidR="009B21FA" w:rsidRPr="00C06D1C" w:rsidDel="00457E1F" w:rsidRDefault="009B21FA" w:rsidP="00832B0A">
      <w:pPr>
        <w:pStyle w:val="Akapitzlist"/>
        <w:ind w:left="1134"/>
        <w:jc w:val="both"/>
        <w:rPr>
          <w:del w:id="280" w:author="Katarzyna Kubik" w:date="2018-03-28T12:52:00Z"/>
          <w:sz w:val="22"/>
          <w:szCs w:val="22"/>
          <w:highlight w:val="yellow"/>
          <w:rPrChange w:id="281" w:author="Katarzyna Kubik" w:date="2018-03-28T12:59:00Z">
            <w:rPr>
              <w:del w:id="282" w:author="Katarzyna Kubik" w:date="2018-03-28T12:52:00Z"/>
              <w:sz w:val="22"/>
              <w:szCs w:val="22"/>
            </w:rPr>
          </w:rPrChange>
        </w:rPr>
      </w:pPr>
    </w:p>
    <w:p w14:paraId="3EE5949E" w14:textId="7E41E798" w:rsidR="00892F86" w:rsidRPr="00C06D1C" w:rsidDel="00457E1F" w:rsidRDefault="00065E86" w:rsidP="00832B0A">
      <w:pPr>
        <w:pStyle w:val="Akapitzlist"/>
        <w:numPr>
          <w:ilvl w:val="1"/>
          <w:numId w:val="15"/>
        </w:numPr>
        <w:ind w:left="426"/>
        <w:jc w:val="both"/>
        <w:rPr>
          <w:del w:id="283" w:author="Katarzyna Kubik" w:date="2018-03-28T12:52:00Z"/>
          <w:i/>
          <w:sz w:val="22"/>
          <w:szCs w:val="22"/>
          <w:u w:val="single"/>
        </w:rPr>
      </w:pPr>
      <w:del w:id="284" w:author="Katarzyna Kubik" w:date="2018-03-28T12:52:00Z">
        <w:r w:rsidRPr="00C06D1C" w:rsidDel="00457E1F">
          <w:rPr>
            <w:i/>
            <w:u w:val="single"/>
          </w:rPr>
          <w:delText>I</w:delText>
        </w:r>
        <w:r w:rsidR="00892F86" w:rsidRPr="00C06D1C" w:rsidDel="00457E1F">
          <w:rPr>
            <w:i/>
            <w:u w:val="single"/>
          </w:rPr>
          <w:delText>nwentaryzacji instalacji, w tym:</w:delText>
        </w:r>
      </w:del>
    </w:p>
    <w:p w14:paraId="0883391C" w14:textId="6A2BDCC1" w:rsidR="00892F86" w:rsidRPr="00C06D1C" w:rsidDel="00457E1F" w:rsidRDefault="00892F86" w:rsidP="00832B0A">
      <w:pPr>
        <w:pStyle w:val="Akapitzlist"/>
        <w:numPr>
          <w:ilvl w:val="0"/>
          <w:numId w:val="23"/>
        </w:numPr>
        <w:ind w:left="1134"/>
        <w:jc w:val="both"/>
        <w:rPr>
          <w:del w:id="285" w:author="Katarzyna Kubik" w:date="2018-03-28T12:52:00Z"/>
          <w:sz w:val="22"/>
          <w:szCs w:val="22"/>
        </w:rPr>
      </w:pPr>
      <w:del w:id="286" w:author="Katarzyna Kubik" w:date="2018-03-28T12:52:00Z">
        <w:r w:rsidRPr="00C06D1C" w:rsidDel="00457E1F">
          <w:delText>przewodów wentylacji mechanicznej i grawitacyjnej – w formie graficznej, na rzutach kondygnacji,</w:delText>
        </w:r>
      </w:del>
    </w:p>
    <w:p w14:paraId="2D329421" w14:textId="2808638B" w:rsidR="00892F86" w:rsidRPr="00C06D1C" w:rsidDel="00524693" w:rsidRDefault="00892F86" w:rsidP="00832B0A">
      <w:pPr>
        <w:pStyle w:val="Akapitzlist"/>
        <w:numPr>
          <w:ilvl w:val="0"/>
          <w:numId w:val="23"/>
        </w:numPr>
        <w:ind w:left="1134"/>
        <w:jc w:val="both"/>
        <w:rPr>
          <w:del w:id="287" w:author="Katarzyna Kubik" w:date="2018-03-19T09:23:00Z"/>
          <w:sz w:val="22"/>
          <w:szCs w:val="22"/>
        </w:rPr>
      </w:pPr>
      <w:del w:id="288" w:author="Katarzyna Kubik" w:date="2018-03-19T09:23:00Z">
        <w:r w:rsidRPr="00C06D1C" w:rsidDel="00524693">
          <w:rPr>
            <w:sz w:val="22"/>
            <w:szCs w:val="22"/>
            <w:rPrChange w:id="289" w:author="Katarzyna Kubik" w:date="2018-03-28T12:59:00Z">
              <w:rPr/>
            </w:rPrChange>
          </w:rPr>
          <w:delText>inwentaryzacji przewodów kominowych wykonanej przez uprawnionego kominiarza,</w:delText>
        </w:r>
      </w:del>
    </w:p>
    <w:p w14:paraId="08698F3B" w14:textId="41080A11" w:rsidR="00892F86" w:rsidRPr="00C06D1C" w:rsidDel="00457E1F" w:rsidRDefault="00892F86" w:rsidP="00832B0A">
      <w:pPr>
        <w:pStyle w:val="Akapitzlist"/>
        <w:numPr>
          <w:ilvl w:val="0"/>
          <w:numId w:val="23"/>
        </w:numPr>
        <w:ind w:left="1134"/>
        <w:jc w:val="both"/>
        <w:rPr>
          <w:del w:id="290" w:author="Katarzyna Kubik" w:date="2018-03-28T12:52:00Z"/>
          <w:sz w:val="22"/>
          <w:szCs w:val="22"/>
        </w:rPr>
      </w:pPr>
      <w:del w:id="291" w:author="Katarzyna Kubik" w:date="2018-03-28T12:52:00Z">
        <w:r w:rsidRPr="00C06D1C" w:rsidDel="00457E1F">
          <w:delText>instalacji wewnętrznych: wodnych, gazowych, c.o., c.w.u., kanalizacyjnych, teletechnicznych, elektrycznych i zewnętrznej instalacji odgromowej itp. – w formie graficznej (w skali zapewniającej czytelność i przejrzystość opracowania, lecz nie mniejszej niż 1:100 ) i opisowej, ze wskazaniem informacji dot. zastosowanych materiałów (opracowanie dotyczy instalacji widocznych „gołym okiem”).</w:delText>
        </w:r>
      </w:del>
    </w:p>
    <w:p w14:paraId="6445CF14" w14:textId="77777777" w:rsidR="00892F86" w:rsidRPr="00C06D1C" w:rsidRDefault="00892F86" w:rsidP="00832B0A">
      <w:pPr>
        <w:tabs>
          <w:tab w:val="left" w:pos="426"/>
        </w:tabs>
        <w:spacing w:after="0" w:line="240" w:lineRule="auto"/>
        <w:jc w:val="both"/>
        <w:rPr>
          <w:rFonts w:ascii="Times New Roman" w:hAnsi="Times New Roman" w:cs="Times New Roman"/>
          <w:highlight w:val="yellow"/>
          <w:rPrChange w:id="292" w:author="Katarzyna Kubik" w:date="2018-03-28T12:59:00Z">
            <w:rPr>
              <w:rFonts w:ascii="Times New Roman" w:hAnsi="Times New Roman" w:cs="Times New Roman"/>
            </w:rPr>
          </w:rPrChange>
        </w:rPr>
      </w:pPr>
    </w:p>
    <w:p w14:paraId="19AE7C72" w14:textId="08FEA41B" w:rsidR="005E716E" w:rsidRPr="00C06D1C" w:rsidRDefault="00FF791A">
      <w:pPr>
        <w:pStyle w:val="Standard"/>
        <w:numPr>
          <w:ilvl w:val="0"/>
          <w:numId w:val="38"/>
        </w:numPr>
        <w:ind w:left="426"/>
        <w:rPr>
          <w:u w:val="single"/>
          <w:rPrChange w:id="293" w:author="Katarzyna Kubik" w:date="2018-03-28T12:59:00Z">
            <w:rPr>
              <w:rFonts w:ascii="Times New Roman" w:hAnsi="Times New Roman" w:cs="Times New Roman"/>
              <w:color w:val="5B9BD5" w:themeColor="accent1"/>
            </w:rPr>
          </w:rPrChange>
        </w:rPr>
        <w:pPrChange w:id="294" w:author="Katarzyna Kubik" w:date="2018-03-28T12:53:00Z">
          <w:pPr>
            <w:numPr>
              <w:numId w:val="2"/>
            </w:numPr>
            <w:tabs>
              <w:tab w:val="num" w:pos="284"/>
              <w:tab w:val="num" w:pos="720"/>
            </w:tabs>
            <w:spacing w:after="0" w:line="240" w:lineRule="auto"/>
            <w:ind w:left="284" w:hanging="284"/>
            <w:jc w:val="both"/>
          </w:pPr>
        </w:pPrChange>
      </w:pPr>
      <w:ins w:id="295" w:author="Tomasz Uldynowicz" w:date="2017-03-31T14:57:00Z">
        <w:del w:id="296" w:author="Katarzyna Kubik" w:date="2017-04-03T09:28:00Z">
          <w:r w:rsidRPr="00C06D1C" w:rsidDel="003F0878">
            <w:rPr>
              <w:sz w:val="22"/>
              <w:szCs w:val="22"/>
              <w:u w:val="single"/>
              <w:rPrChange w:id="297" w:author="Katarzyna Kubik" w:date="2018-03-28T12:59:00Z">
                <w:rPr/>
              </w:rPrChange>
            </w:rPr>
            <w:delText xml:space="preserve">2. </w:delText>
          </w:r>
        </w:del>
      </w:ins>
      <w:r w:rsidR="005E716E" w:rsidRPr="00C06D1C">
        <w:rPr>
          <w:sz w:val="22"/>
          <w:szCs w:val="22"/>
          <w:u w:val="single"/>
          <w:rPrChange w:id="298" w:author="Katarzyna Kubik" w:date="2018-03-28T12:59:00Z">
            <w:rPr/>
          </w:rPrChange>
        </w:rPr>
        <w:t>Dokumentację należy przekazać Zamawiającemu w następującej formie:</w:t>
      </w:r>
    </w:p>
    <w:p w14:paraId="55BF3E0D" w14:textId="06F258B3" w:rsidR="00C179EF" w:rsidRPr="00C06D1C" w:rsidRDefault="00C179EF">
      <w:pPr>
        <w:pStyle w:val="Akapitzlist"/>
        <w:numPr>
          <w:ilvl w:val="1"/>
          <w:numId w:val="24"/>
        </w:numPr>
        <w:jc w:val="both"/>
        <w:rPr>
          <w:sz w:val="22"/>
          <w:szCs w:val="22"/>
        </w:rPr>
      </w:pPr>
      <w:commentRangeStart w:id="299"/>
      <w:r w:rsidRPr="00C06D1C">
        <w:rPr>
          <w:sz w:val="22"/>
          <w:szCs w:val="22"/>
        </w:rPr>
        <w:t>inwentaryzację</w:t>
      </w:r>
      <w:commentRangeEnd w:id="299"/>
      <w:r w:rsidR="00D263D9" w:rsidRPr="00C06D1C">
        <w:rPr>
          <w:rStyle w:val="Odwoaniedokomentarza"/>
          <w:sz w:val="22"/>
          <w:szCs w:val="22"/>
          <w:rPrChange w:id="300" w:author="Katarzyna Kubik" w:date="2018-03-28T12:59:00Z">
            <w:rPr>
              <w:rStyle w:val="Odwoaniedokomentarza"/>
            </w:rPr>
          </w:rPrChange>
        </w:rPr>
        <w:commentReference w:id="299"/>
      </w:r>
      <w:r w:rsidRPr="00C06D1C">
        <w:rPr>
          <w:sz w:val="22"/>
          <w:szCs w:val="22"/>
        </w:rPr>
        <w:t xml:space="preserve"> budowlaną do celów projektowych  - 5 </w:t>
      </w:r>
      <w:proofErr w:type="spellStart"/>
      <w:r w:rsidRPr="00C06D1C">
        <w:rPr>
          <w:sz w:val="22"/>
          <w:szCs w:val="22"/>
        </w:rPr>
        <w:t>kpl</w:t>
      </w:r>
      <w:proofErr w:type="spellEnd"/>
      <w:r w:rsidRPr="00C06D1C">
        <w:rPr>
          <w:sz w:val="22"/>
          <w:szCs w:val="22"/>
        </w:rPr>
        <w:t xml:space="preserve">. w formie papierowej oraz 2 </w:t>
      </w:r>
      <w:proofErr w:type="spellStart"/>
      <w:r w:rsidRPr="00C06D1C">
        <w:rPr>
          <w:sz w:val="22"/>
          <w:szCs w:val="22"/>
        </w:rPr>
        <w:t>kpl</w:t>
      </w:r>
      <w:proofErr w:type="spellEnd"/>
      <w:r w:rsidRPr="00C06D1C">
        <w:rPr>
          <w:sz w:val="22"/>
          <w:szCs w:val="22"/>
        </w:rPr>
        <w:t>. w wersji elektronicznej w formacie:*pdf i *</w:t>
      </w:r>
      <w:proofErr w:type="spellStart"/>
      <w:r w:rsidRPr="00C06D1C">
        <w:rPr>
          <w:sz w:val="22"/>
          <w:szCs w:val="22"/>
        </w:rPr>
        <w:t>dwg</w:t>
      </w:r>
      <w:proofErr w:type="spellEnd"/>
      <w:r w:rsidRPr="00C06D1C">
        <w:rPr>
          <w:sz w:val="22"/>
          <w:szCs w:val="22"/>
        </w:rPr>
        <w:t xml:space="preserve"> - na </w:t>
      </w:r>
      <w:del w:id="301" w:author="Katarzyna Kubik" w:date="2018-03-19T12:18:00Z">
        <w:r w:rsidRPr="00C06D1C" w:rsidDel="00DB266D">
          <w:rPr>
            <w:sz w:val="22"/>
            <w:szCs w:val="22"/>
          </w:rPr>
          <w:delText>płycie CD</w:delText>
        </w:r>
      </w:del>
      <w:proofErr w:type="spellStart"/>
      <w:ins w:id="302" w:author="Katarzyna Kubik" w:date="2018-03-19T12:18:00Z">
        <w:r w:rsidR="00DB266D" w:rsidRPr="00C06D1C">
          <w:rPr>
            <w:sz w:val="22"/>
            <w:szCs w:val="22"/>
          </w:rPr>
          <w:t>pendriv’ie</w:t>
        </w:r>
      </w:ins>
      <w:proofErr w:type="spellEnd"/>
      <w:r w:rsidRPr="00C06D1C">
        <w:rPr>
          <w:sz w:val="22"/>
          <w:szCs w:val="22"/>
        </w:rPr>
        <w:t xml:space="preserve"> – dla części graficznej opracowania;</w:t>
      </w:r>
    </w:p>
    <w:p w14:paraId="24BC5DCE" w14:textId="7C6B63AF" w:rsidR="00C179EF" w:rsidRPr="00C06D1C" w:rsidRDefault="00C179EF">
      <w:pPr>
        <w:pStyle w:val="Akapitzlist"/>
        <w:numPr>
          <w:ilvl w:val="1"/>
          <w:numId w:val="24"/>
        </w:numPr>
        <w:jc w:val="both"/>
        <w:rPr>
          <w:sz w:val="22"/>
          <w:szCs w:val="22"/>
        </w:rPr>
      </w:pPr>
      <w:r w:rsidRPr="00C06D1C">
        <w:rPr>
          <w:sz w:val="22"/>
          <w:szCs w:val="22"/>
        </w:rPr>
        <w:t>w formacie *pdf oraz w rozszerzeniu umożliwiającym otwieranie pliku w programie Word – dla części opisowej opracowania;</w:t>
      </w:r>
    </w:p>
    <w:p w14:paraId="69675C95" w14:textId="4881A5CB" w:rsidR="00C179EF" w:rsidRPr="00C06D1C" w:rsidRDefault="00C179EF">
      <w:pPr>
        <w:pStyle w:val="Akapitzlist"/>
        <w:numPr>
          <w:ilvl w:val="1"/>
          <w:numId w:val="24"/>
        </w:numPr>
        <w:jc w:val="both"/>
        <w:rPr>
          <w:ins w:id="303" w:author="Katarzyna Kubik" w:date="2018-03-19T09:04:00Z"/>
          <w:sz w:val="22"/>
          <w:szCs w:val="22"/>
        </w:rPr>
      </w:pPr>
      <w:r w:rsidRPr="00C06D1C">
        <w:rPr>
          <w:sz w:val="22"/>
          <w:szCs w:val="22"/>
        </w:rPr>
        <w:t>w formacie *pdf dla dokumentów, protokołów, opinii itp. załączonych do opracowania.</w:t>
      </w:r>
    </w:p>
    <w:p w14:paraId="518E11FF" w14:textId="7085425A" w:rsidR="004B708C" w:rsidRPr="00BE58E2" w:rsidDel="004F77CA" w:rsidRDefault="004B708C">
      <w:pPr>
        <w:jc w:val="both"/>
        <w:rPr>
          <w:del w:id="304" w:author="Katarzyna Kubik" w:date="2018-03-19T09:15:00Z"/>
        </w:rPr>
        <w:pPrChange w:id="305" w:author="Katarzyna Kubik" w:date="2018-03-28T12:54:00Z">
          <w:pPr>
            <w:pStyle w:val="Akapitzlist"/>
            <w:numPr>
              <w:ilvl w:val="1"/>
              <w:numId w:val="24"/>
            </w:numPr>
            <w:ind w:left="720" w:hanging="360"/>
            <w:jc w:val="both"/>
          </w:pPr>
        </w:pPrChange>
      </w:pPr>
    </w:p>
    <w:p w14:paraId="3E8BF950" w14:textId="77777777" w:rsidR="00C179EF" w:rsidRPr="00C06D1C" w:rsidRDefault="00C179EF">
      <w:pPr>
        <w:pStyle w:val="Akapitzlist"/>
        <w:ind w:left="720"/>
        <w:jc w:val="both"/>
        <w:rPr>
          <w:sz w:val="22"/>
          <w:szCs w:val="22"/>
        </w:rPr>
      </w:pPr>
    </w:p>
    <w:p w14:paraId="396C0536" w14:textId="43DC2E25" w:rsidR="005E716E" w:rsidRPr="00BE58E2" w:rsidRDefault="00FF791A">
      <w:pPr>
        <w:pStyle w:val="Standard"/>
        <w:numPr>
          <w:ilvl w:val="0"/>
          <w:numId w:val="38"/>
        </w:numPr>
        <w:ind w:left="426"/>
        <w:jc w:val="both"/>
        <w:pPrChange w:id="306" w:author="Katarzyna Kubik" w:date="2018-03-28T12:54:00Z">
          <w:pPr>
            <w:numPr>
              <w:numId w:val="2"/>
            </w:numPr>
            <w:tabs>
              <w:tab w:val="num" w:pos="284"/>
              <w:tab w:val="num" w:pos="720"/>
            </w:tabs>
            <w:spacing w:after="0" w:line="240" w:lineRule="auto"/>
            <w:ind w:left="284" w:hanging="284"/>
            <w:jc w:val="both"/>
          </w:pPr>
        </w:pPrChange>
      </w:pPr>
      <w:ins w:id="307" w:author="Tomasz Uldynowicz" w:date="2017-03-31T14:57:00Z">
        <w:del w:id="308" w:author="Katarzyna Kubik" w:date="2017-04-03T09:29:00Z">
          <w:r w:rsidRPr="00C06D1C" w:rsidDel="003F0878">
            <w:rPr>
              <w:sz w:val="22"/>
              <w:szCs w:val="22"/>
              <w:rPrChange w:id="309" w:author="Katarzyna Kubik" w:date="2018-03-28T12:59:00Z">
                <w:rPr/>
              </w:rPrChange>
            </w:rPr>
            <w:delText xml:space="preserve">3. </w:delText>
          </w:r>
        </w:del>
      </w:ins>
      <w:r w:rsidR="00C179EF" w:rsidRPr="00C06D1C">
        <w:rPr>
          <w:sz w:val="22"/>
          <w:szCs w:val="22"/>
          <w:rPrChange w:id="310" w:author="Katarzyna Kubik" w:date="2018-03-28T12:59:00Z">
            <w:rPr/>
          </w:rPrChange>
        </w:rPr>
        <w:t>P</w:t>
      </w:r>
      <w:r w:rsidR="005E716E" w:rsidRPr="00C06D1C">
        <w:rPr>
          <w:sz w:val="22"/>
          <w:szCs w:val="22"/>
          <w:rPrChange w:id="311" w:author="Katarzyna Kubik" w:date="2018-03-28T12:59:00Z">
            <w:rPr/>
          </w:rPrChange>
        </w:rPr>
        <w:t>rzeka</w:t>
      </w:r>
      <w:r w:rsidR="00124F8E" w:rsidRPr="00C06D1C">
        <w:rPr>
          <w:sz w:val="22"/>
          <w:szCs w:val="22"/>
          <w:rPrChange w:id="312" w:author="Katarzyna Kubik" w:date="2018-03-28T12:59:00Z">
            <w:rPr/>
          </w:rPrChange>
        </w:rPr>
        <w:t xml:space="preserve">zanie dokumentacji </w:t>
      </w:r>
      <w:r w:rsidR="005E716E" w:rsidRPr="00C06D1C">
        <w:rPr>
          <w:sz w:val="22"/>
          <w:szCs w:val="22"/>
          <w:rPrChange w:id="313" w:author="Katarzyna Kubik" w:date="2018-03-28T12:59:00Z">
            <w:rPr/>
          </w:rPrChange>
        </w:rPr>
        <w:t>nastąpi na podstawie protokołu zdawczo – odbiorczego. W przypadku konieczności naniesienia zmian i poprawek</w:t>
      </w:r>
      <w:ins w:id="314" w:author="Katarzyna Kubik" w:date="2018-04-04T14:23:00Z">
        <w:r w:rsidR="002C44C1">
          <w:rPr>
            <w:sz w:val="22"/>
            <w:szCs w:val="22"/>
          </w:rPr>
          <w:t>,</w:t>
        </w:r>
      </w:ins>
      <w:r w:rsidR="005E716E" w:rsidRPr="00C06D1C">
        <w:rPr>
          <w:sz w:val="22"/>
          <w:szCs w:val="22"/>
          <w:rPrChange w:id="315" w:author="Katarzyna Kubik" w:date="2018-03-28T12:59:00Z">
            <w:rPr/>
          </w:rPrChange>
        </w:rPr>
        <w:t xml:space="preserve"> protokół</w:t>
      </w:r>
      <w:r w:rsidR="00962C16" w:rsidRPr="00C06D1C">
        <w:rPr>
          <w:sz w:val="22"/>
          <w:szCs w:val="22"/>
          <w:rPrChange w:id="316" w:author="Katarzyna Kubik" w:date="2018-03-28T12:59:00Z">
            <w:rPr/>
          </w:rPrChange>
        </w:rPr>
        <w:t xml:space="preserve"> </w:t>
      </w:r>
      <w:r w:rsidR="00E864B0" w:rsidRPr="00C06D1C">
        <w:rPr>
          <w:sz w:val="22"/>
          <w:szCs w:val="22"/>
          <w:rPrChange w:id="317" w:author="Katarzyna Kubik" w:date="2018-03-28T12:59:00Z">
            <w:rPr/>
          </w:rPrChange>
        </w:rPr>
        <w:t>osta</w:t>
      </w:r>
      <w:r w:rsidR="00962C16" w:rsidRPr="00C06D1C">
        <w:rPr>
          <w:sz w:val="22"/>
          <w:szCs w:val="22"/>
          <w:rPrChange w:id="318" w:author="Katarzyna Kubik" w:date="2018-03-28T12:59:00Z">
            <w:rPr/>
          </w:rPrChange>
        </w:rPr>
        <w:t>teczny</w:t>
      </w:r>
      <w:r w:rsidR="005E716E" w:rsidRPr="00C06D1C">
        <w:rPr>
          <w:sz w:val="22"/>
          <w:szCs w:val="22"/>
          <w:rPrChange w:id="319" w:author="Katarzyna Kubik" w:date="2018-03-28T12:59:00Z">
            <w:rPr/>
          </w:rPrChange>
        </w:rPr>
        <w:t xml:space="preserve"> zostanie podpisany z dniem ich dokonania. Do protokołu zostanie załączone </w:t>
      </w:r>
      <w:r w:rsidR="005E716E" w:rsidRPr="00C06D1C">
        <w:rPr>
          <w:b/>
          <w:sz w:val="22"/>
          <w:szCs w:val="22"/>
          <w:rPrChange w:id="320" w:author="Katarzyna Kubik" w:date="2018-03-28T12:59:00Z">
            <w:rPr>
              <w:b/>
            </w:rPr>
          </w:rPrChange>
        </w:rPr>
        <w:t>oświadczenie</w:t>
      </w:r>
      <w:r w:rsidR="005E716E" w:rsidRPr="00C06D1C">
        <w:rPr>
          <w:sz w:val="22"/>
          <w:szCs w:val="22"/>
          <w:rPrChange w:id="321" w:author="Katarzyna Kubik" w:date="2018-03-28T12:59:00Z">
            <w:rPr/>
          </w:rPrChange>
        </w:rPr>
        <w:t xml:space="preserve"> </w:t>
      </w:r>
      <w:r w:rsidR="005E716E" w:rsidRPr="00C06D1C">
        <w:rPr>
          <w:b/>
          <w:sz w:val="22"/>
          <w:szCs w:val="22"/>
          <w:rPrChange w:id="322" w:author="Katarzyna Kubik" w:date="2018-03-28T12:59:00Z">
            <w:rPr>
              <w:b/>
            </w:rPr>
          </w:rPrChange>
        </w:rPr>
        <w:t xml:space="preserve">Projektanta, </w:t>
      </w:r>
      <w:r w:rsidR="005E716E" w:rsidRPr="00C06D1C">
        <w:rPr>
          <w:sz w:val="22"/>
          <w:szCs w:val="22"/>
          <w:rPrChange w:id="323" w:author="Katarzyna Kubik" w:date="2018-03-28T12:59:00Z">
            <w:rPr/>
          </w:rPrChange>
        </w:rPr>
        <w:t>iż dokumentacja jest zgodna z zamówieniem, zasadami wiedzy technicznej, obowiązującymi przepisami i normami, jest kompletna z punktu widzenia celu jakiemu ma służyć</w:t>
      </w:r>
      <w:del w:id="324" w:author="Katarzyna Kubik" w:date="2017-04-06T10:30:00Z">
        <w:r w:rsidR="005E716E" w:rsidRPr="00C06D1C" w:rsidDel="00B826D1">
          <w:rPr>
            <w:sz w:val="22"/>
            <w:szCs w:val="22"/>
            <w:rPrChange w:id="325" w:author="Katarzyna Kubik" w:date="2018-03-28T12:59:00Z">
              <w:rPr/>
            </w:rPrChange>
          </w:rPr>
          <w:delText xml:space="preserve"> </w:delText>
        </w:r>
        <w:commentRangeStart w:id="326"/>
        <w:r w:rsidR="005E716E" w:rsidRPr="00C06D1C" w:rsidDel="00B826D1">
          <w:rPr>
            <w:color w:val="5B9BD5" w:themeColor="accent1"/>
            <w:sz w:val="22"/>
            <w:szCs w:val="22"/>
            <w:rPrChange w:id="327" w:author="Katarzyna Kubik" w:date="2018-03-28T12:59:00Z">
              <w:rPr/>
            </w:rPrChange>
          </w:rPr>
          <w:delText>oraz że jest uzgodniona w poszczególnych branżach i w pełni wystarcza do całkowitej realizacji określonego dokumentacją zadania.</w:delText>
        </w:r>
        <w:commentRangeEnd w:id="326"/>
        <w:r w:rsidR="00D263D9" w:rsidRPr="00C06D1C" w:rsidDel="00B826D1">
          <w:rPr>
            <w:rStyle w:val="Odwoaniedokomentarza"/>
            <w:sz w:val="22"/>
            <w:szCs w:val="22"/>
            <w:rPrChange w:id="328" w:author="Katarzyna Kubik" w:date="2018-03-28T12:59:00Z">
              <w:rPr>
                <w:rStyle w:val="Odwoaniedokomentarza"/>
              </w:rPr>
            </w:rPrChange>
          </w:rPr>
          <w:commentReference w:id="326"/>
        </w:r>
      </w:del>
      <w:ins w:id="329" w:author="Katarzyna Kubik" w:date="2017-04-06T10:30:00Z">
        <w:r w:rsidR="00B826D1" w:rsidRPr="00C06D1C">
          <w:rPr>
            <w:sz w:val="22"/>
            <w:szCs w:val="22"/>
            <w:rPrChange w:id="330" w:author="Katarzyna Kubik" w:date="2018-03-28T12:59:00Z">
              <w:rPr/>
            </w:rPrChange>
          </w:rPr>
          <w:t>.</w:t>
        </w:r>
      </w:ins>
    </w:p>
    <w:p w14:paraId="1F42D414" w14:textId="77777777" w:rsidR="005E716E" w:rsidRPr="00C06D1C" w:rsidRDefault="005E716E">
      <w:pPr>
        <w:pStyle w:val="Akapitzlist"/>
        <w:ind w:left="0"/>
        <w:jc w:val="both"/>
        <w:rPr>
          <w:color w:val="5B9BD5" w:themeColor="accent1"/>
          <w:sz w:val="22"/>
          <w:szCs w:val="22"/>
        </w:rPr>
        <w:pPrChange w:id="331" w:author="Katarzyna Kubik" w:date="2018-03-28T12:54:00Z">
          <w:pPr>
            <w:pStyle w:val="Akapitzlist"/>
            <w:ind w:left="0"/>
          </w:pPr>
        </w:pPrChange>
      </w:pPr>
    </w:p>
    <w:p w14:paraId="07AE137B" w14:textId="77777777" w:rsidR="00127D2A" w:rsidRPr="00BE58E2" w:rsidRDefault="00127D2A">
      <w:pPr>
        <w:pStyle w:val="Standard"/>
        <w:numPr>
          <w:ilvl w:val="0"/>
          <w:numId w:val="38"/>
        </w:numPr>
        <w:ind w:left="426"/>
        <w:jc w:val="both"/>
        <w:rPr>
          <w:ins w:id="332" w:author="Katarzyna Kubik" w:date="2017-04-06T09:30:00Z"/>
        </w:rPr>
        <w:pPrChange w:id="333" w:author="Katarzyna Kubik" w:date="2018-03-28T12:54:00Z">
          <w:pPr>
            <w:numPr>
              <w:numId w:val="36"/>
            </w:numPr>
            <w:spacing w:after="0" w:line="240" w:lineRule="auto"/>
            <w:ind w:left="360" w:hanging="360"/>
            <w:jc w:val="both"/>
          </w:pPr>
        </w:pPrChange>
      </w:pPr>
      <w:ins w:id="334" w:author="Katarzyna Kubik" w:date="2017-04-06T09:30:00Z">
        <w:r w:rsidRPr="00C06D1C">
          <w:rPr>
            <w:b/>
            <w:sz w:val="22"/>
            <w:szCs w:val="22"/>
            <w:rPrChange w:id="335" w:author="Katarzyna Kubik" w:date="2018-03-28T12:59:00Z">
              <w:rPr>
                <w:b/>
              </w:rPr>
            </w:rPrChange>
          </w:rPr>
          <w:t>Projektant</w:t>
        </w:r>
        <w:r w:rsidRPr="00C06D1C">
          <w:rPr>
            <w:sz w:val="22"/>
            <w:szCs w:val="22"/>
            <w:rPrChange w:id="336" w:author="Katarzyna Kubik" w:date="2018-03-28T12:59:00Z">
              <w:rPr/>
            </w:rPrChange>
          </w:rPr>
          <w:t xml:space="preserve"> zobowiązuje się do wykonania dokumentacji projektowej, o której mowa </w:t>
        </w:r>
        <w:r w:rsidRPr="00C06D1C">
          <w:rPr>
            <w:sz w:val="22"/>
            <w:szCs w:val="22"/>
            <w:rPrChange w:id="337" w:author="Katarzyna Kubik" w:date="2018-03-28T12:59:00Z">
              <w:rPr/>
            </w:rPrChange>
          </w:rPr>
          <w:br/>
          <w:t>w ust.</w:t>
        </w:r>
        <w:r w:rsidRPr="00C06D1C">
          <w:rPr>
            <w:b/>
            <w:sz w:val="22"/>
            <w:szCs w:val="22"/>
            <w:rPrChange w:id="338" w:author="Katarzyna Kubik" w:date="2018-03-28T12:59:00Z">
              <w:rPr>
                <w:b/>
              </w:rPr>
            </w:rPrChange>
          </w:rPr>
          <w:t xml:space="preserve"> 1 </w:t>
        </w:r>
        <w:r w:rsidRPr="00C06D1C">
          <w:rPr>
            <w:sz w:val="22"/>
            <w:szCs w:val="22"/>
            <w:rPrChange w:id="339" w:author="Katarzyna Kubik" w:date="2018-03-28T12:59:00Z">
              <w:rPr/>
            </w:rPrChange>
          </w:rPr>
          <w:t>zgodnie z obowiązującymi przepisami, w szczególności przepisami Ustawy Prawo Budowlane.</w:t>
        </w:r>
      </w:ins>
    </w:p>
    <w:p w14:paraId="3C2E16F2" w14:textId="77777777" w:rsidR="00127D2A" w:rsidRPr="00C06D1C" w:rsidRDefault="00127D2A">
      <w:pPr>
        <w:pStyle w:val="Akapitzlist"/>
        <w:jc w:val="both"/>
        <w:rPr>
          <w:ins w:id="340" w:author="Katarzyna Kubik" w:date="2017-04-06T09:30:00Z"/>
          <w:sz w:val="22"/>
          <w:szCs w:val="22"/>
        </w:rPr>
        <w:pPrChange w:id="341" w:author="Katarzyna Kubik" w:date="2018-03-28T12:54:00Z">
          <w:pPr>
            <w:pStyle w:val="Akapitzlist"/>
          </w:pPr>
        </w:pPrChange>
      </w:pPr>
    </w:p>
    <w:p w14:paraId="4F3323C5" w14:textId="77777777" w:rsidR="00127D2A" w:rsidRPr="00BE58E2" w:rsidRDefault="00127D2A">
      <w:pPr>
        <w:pStyle w:val="Standard"/>
        <w:numPr>
          <w:ilvl w:val="0"/>
          <w:numId w:val="38"/>
        </w:numPr>
        <w:ind w:left="426"/>
        <w:jc w:val="both"/>
        <w:rPr>
          <w:ins w:id="342" w:author="Tomasz Uldynowicz" w:date="2018-04-04T12:10:00Z"/>
          <w:rPrChange w:id="343" w:author="Tomasz Uldynowicz" w:date="2018-04-04T12:10:00Z">
            <w:rPr>
              <w:ins w:id="344" w:author="Tomasz Uldynowicz" w:date="2018-04-04T12:10:00Z"/>
              <w:b/>
            </w:rPr>
          </w:rPrChange>
        </w:rPr>
        <w:pPrChange w:id="345" w:author="Katarzyna Kubik" w:date="2018-03-28T12:54:00Z">
          <w:pPr>
            <w:numPr>
              <w:numId w:val="36"/>
            </w:numPr>
            <w:spacing w:after="0" w:line="240" w:lineRule="auto"/>
            <w:ind w:left="360" w:hanging="360"/>
            <w:jc w:val="both"/>
          </w:pPr>
        </w:pPrChange>
      </w:pPr>
      <w:ins w:id="346" w:author="Katarzyna Kubik" w:date="2017-04-06T09:30:00Z">
        <w:r w:rsidRPr="00C06D1C">
          <w:rPr>
            <w:sz w:val="22"/>
            <w:szCs w:val="22"/>
            <w:rPrChange w:id="347" w:author="Katarzyna Kubik" w:date="2018-03-28T12:59:00Z">
              <w:rPr/>
            </w:rPrChange>
          </w:rPr>
          <w:t>Do obowiązków</w:t>
        </w:r>
        <w:r w:rsidRPr="00C06D1C">
          <w:rPr>
            <w:b/>
            <w:sz w:val="22"/>
            <w:szCs w:val="22"/>
            <w:rPrChange w:id="348" w:author="Katarzyna Kubik" w:date="2018-03-28T12:59:00Z">
              <w:rPr>
                <w:b/>
              </w:rPr>
            </w:rPrChange>
          </w:rPr>
          <w:t xml:space="preserve"> Projektanta </w:t>
        </w:r>
        <w:r w:rsidRPr="00C06D1C">
          <w:rPr>
            <w:sz w:val="22"/>
            <w:szCs w:val="22"/>
            <w:rPrChange w:id="349" w:author="Katarzyna Kubik" w:date="2018-03-28T12:59:00Z">
              <w:rPr/>
            </w:rPrChange>
          </w:rPr>
          <w:t>należą w szczególności obowiązki wymienione w</w:t>
        </w:r>
        <w:r w:rsidRPr="00C06D1C">
          <w:rPr>
            <w:b/>
            <w:sz w:val="22"/>
            <w:szCs w:val="22"/>
            <w:rPrChange w:id="350" w:author="Katarzyna Kubik" w:date="2018-03-28T12:59:00Z">
              <w:rPr>
                <w:b/>
              </w:rPr>
            </w:rPrChange>
          </w:rPr>
          <w:t xml:space="preserve"> art. 20 Ustawy Prawo Budowlane.</w:t>
        </w:r>
      </w:ins>
    </w:p>
    <w:p w14:paraId="66F0D59C" w14:textId="77777777" w:rsidR="00BE58E2" w:rsidRDefault="00BE58E2">
      <w:pPr>
        <w:pStyle w:val="Akapitzlist"/>
        <w:rPr>
          <w:ins w:id="351" w:author="Tomasz Uldynowicz" w:date="2018-04-04T12:10:00Z"/>
        </w:rPr>
        <w:pPrChange w:id="352" w:author="Tomasz Uldynowicz" w:date="2018-04-04T12:10:00Z">
          <w:pPr>
            <w:pStyle w:val="Standard"/>
            <w:numPr>
              <w:numId w:val="38"/>
            </w:numPr>
            <w:ind w:left="426" w:hanging="360"/>
            <w:jc w:val="both"/>
          </w:pPr>
        </w:pPrChange>
      </w:pPr>
    </w:p>
    <w:p w14:paraId="3E47E389" w14:textId="1E5F8D8C" w:rsidR="00BE58E2" w:rsidRPr="00BE58E2" w:rsidRDefault="00BE58E2">
      <w:pPr>
        <w:pStyle w:val="Standard"/>
        <w:numPr>
          <w:ilvl w:val="0"/>
          <w:numId w:val="38"/>
        </w:numPr>
        <w:ind w:left="426"/>
        <w:jc w:val="both"/>
        <w:rPr>
          <w:ins w:id="353" w:author="Katarzyna Kubik" w:date="2017-04-06T09:30:00Z"/>
        </w:rPr>
        <w:pPrChange w:id="354" w:author="Katarzyna Kubik" w:date="2018-03-28T12:54:00Z">
          <w:pPr>
            <w:numPr>
              <w:numId w:val="36"/>
            </w:numPr>
            <w:spacing w:after="0" w:line="240" w:lineRule="auto"/>
            <w:ind w:left="360" w:hanging="360"/>
            <w:jc w:val="both"/>
          </w:pPr>
        </w:pPrChange>
      </w:pPr>
      <w:ins w:id="355" w:author="Tomasz Uldynowicz" w:date="2018-04-04T12:10:00Z">
        <w:r>
          <w:rPr>
            <w:sz w:val="22"/>
            <w:szCs w:val="22"/>
          </w:rPr>
          <w:t xml:space="preserve">Do obowiązków </w:t>
        </w:r>
        <w:r w:rsidRPr="00BE58E2">
          <w:rPr>
            <w:b/>
            <w:sz w:val="22"/>
            <w:szCs w:val="22"/>
            <w:rPrChange w:id="356" w:author="Tomasz Uldynowicz" w:date="2018-04-04T12:10:00Z">
              <w:rPr/>
            </w:rPrChange>
          </w:rPr>
          <w:t>Projektanta</w:t>
        </w:r>
        <w:r>
          <w:rPr>
            <w:sz w:val="22"/>
            <w:szCs w:val="22"/>
          </w:rPr>
          <w:t xml:space="preserve"> należy też </w:t>
        </w:r>
        <w:r w:rsidRPr="00832B0A">
          <w:rPr>
            <w:sz w:val="22"/>
            <w:szCs w:val="22"/>
          </w:rPr>
          <w:t>udziel</w:t>
        </w:r>
        <w:r>
          <w:rPr>
            <w:sz w:val="22"/>
            <w:szCs w:val="22"/>
          </w:rPr>
          <w:t>e</w:t>
        </w:r>
        <w:r w:rsidRPr="00832B0A">
          <w:rPr>
            <w:sz w:val="22"/>
            <w:szCs w:val="22"/>
          </w:rPr>
          <w:t>n</w:t>
        </w:r>
        <w:r>
          <w:rPr>
            <w:sz w:val="22"/>
            <w:szCs w:val="22"/>
          </w:rPr>
          <w:t>ie</w:t>
        </w:r>
        <w:r w:rsidRPr="00832B0A">
          <w:rPr>
            <w:sz w:val="22"/>
            <w:szCs w:val="22"/>
          </w:rPr>
          <w:t xml:space="preserve"> wyjaśnień w przypadku zapytań oferentów po ogłoszeniu przetargu na opracowanie dokumentacji projektowo-kosztorysowej na wykonanie remontu pomieszczeń Domu Studenckiego Nr 1 na podstawie sporządzonej inwentaryzacji budowlanej</w:t>
        </w:r>
      </w:ins>
      <w:ins w:id="357" w:author="Tomasz Uldynowicz" w:date="2018-04-04T12:11:00Z">
        <w:r w:rsidR="00D92940">
          <w:rPr>
            <w:sz w:val="22"/>
            <w:szCs w:val="22"/>
          </w:rPr>
          <w:t xml:space="preserve"> – w terminie </w:t>
        </w:r>
        <w:r w:rsidR="00D92940" w:rsidRPr="00D92940">
          <w:rPr>
            <w:b/>
            <w:sz w:val="22"/>
            <w:szCs w:val="22"/>
            <w:rPrChange w:id="358" w:author="Tomasz Uldynowicz" w:date="2018-04-04T12:11:00Z">
              <w:rPr/>
            </w:rPrChange>
          </w:rPr>
          <w:t>2 dni roboczych</w:t>
        </w:r>
        <w:r w:rsidR="00D92940">
          <w:rPr>
            <w:sz w:val="22"/>
            <w:szCs w:val="22"/>
          </w:rPr>
          <w:t>.</w:t>
        </w:r>
      </w:ins>
    </w:p>
    <w:p w14:paraId="7852BD7C" w14:textId="175C275D" w:rsidR="00C179EF" w:rsidRPr="002C44C1" w:rsidDel="00127D2A" w:rsidRDefault="00FF791A">
      <w:pPr>
        <w:pStyle w:val="Standard"/>
        <w:numPr>
          <w:ilvl w:val="0"/>
          <w:numId w:val="34"/>
        </w:numPr>
        <w:ind w:left="426"/>
        <w:jc w:val="both"/>
        <w:rPr>
          <w:del w:id="359" w:author="Katarzyna Kubik" w:date="2017-04-06T09:30:00Z"/>
          <w:b/>
        </w:rPr>
        <w:pPrChange w:id="360" w:author="Katarzyna Kubik" w:date="2017-04-06T09:22:00Z">
          <w:pPr>
            <w:numPr>
              <w:numId w:val="2"/>
            </w:numPr>
            <w:tabs>
              <w:tab w:val="num" w:pos="284"/>
              <w:tab w:val="num" w:pos="720"/>
            </w:tabs>
            <w:spacing w:after="0" w:line="240" w:lineRule="auto"/>
            <w:ind w:left="360" w:hanging="284"/>
            <w:jc w:val="both"/>
          </w:pPr>
        </w:pPrChange>
      </w:pPr>
      <w:ins w:id="361" w:author="Tomasz Uldynowicz" w:date="2017-03-31T14:57:00Z">
        <w:del w:id="362" w:author="Katarzyna Kubik" w:date="2017-04-03T09:29:00Z">
          <w:r w:rsidRPr="00BE58E2" w:rsidDel="003F0878">
            <w:delText xml:space="preserve">4. </w:delText>
          </w:r>
        </w:del>
      </w:ins>
      <w:del w:id="363" w:author="Katarzyna Kubik" w:date="2017-04-06T09:30:00Z">
        <w:r w:rsidR="005E716E" w:rsidRPr="00BE58E2" w:rsidDel="00127D2A">
          <w:delText>Prace</w:delText>
        </w:r>
        <w:r w:rsidR="005E716E" w:rsidRPr="00965146" w:rsidDel="00127D2A">
          <w:rPr>
            <w:color w:val="FF0000"/>
          </w:rPr>
          <w:delText xml:space="preserve"> </w:delText>
        </w:r>
        <w:r w:rsidR="00C179EF" w:rsidRPr="00965146" w:rsidDel="00127D2A">
          <w:delText xml:space="preserve">projektowe należy wykonać zgodnie z </w:delText>
        </w:r>
        <w:r w:rsidR="00C179EF" w:rsidRPr="002C44C1" w:rsidDel="00127D2A">
          <w:rPr>
            <w:b/>
          </w:rPr>
          <w:delText>art. 29 ust. 3b PZP:</w:delText>
        </w:r>
      </w:del>
    </w:p>
    <w:p w14:paraId="193C38EF" w14:textId="6551A183" w:rsidR="00C179EF" w:rsidRPr="00C06D1C" w:rsidDel="00127D2A" w:rsidRDefault="00C179EF">
      <w:pPr>
        <w:spacing w:line="240" w:lineRule="auto"/>
        <w:ind w:left="284"/>
        <w:jc w:val="both"/>
        <w:rPr>
          <w:del w:id="364" w:author="Katarzyna Kubik" w:date="2017-04-06T09:30:00Z"/>
          <w:rFonts w:ascii="Times New Roman" w:hAnsi="Times New Roman" w:cs="Times New Roman"/>
          <w:b/>
          <w:i/>
          <w:color w:val="FF0000"/>
          <w:rPrChange w:id="365" w:author="Katarzyna Kubik" w:date="2018-03-28T12:59:00Z">
            <w:rPr>
              <w:del w:id="366" w:author="Katarzyna Kubik" w:date="2017-04-06T09:30:00Z"/>
              <w:rFonts w:ascii="Times New Roman" w:hAnsi="Times New Roman" w:cs="Times New Roman"/>
              <w:b/>
              <w:i/>
            </w:rPr>
          </w:rPrChange>
        </w:rPr>
      </w:pPr>
      <w:del w:id="367" w:author="Katarzyna Kubik" w:date="2017-04-06T09:30:00Z">
        <w:r w:rsidRPr="00C06D1C" w:rsidDel="00127D2A">
          <w:rPr>
            <w:rFonts w:ascii="Times New Roman" w:hAnsi="Times New Roman" w:cs="Times New Roman"/>
            <w:b/>
            <w:i/>
            <w:color w:val="FF0000"/>
            <w:rPrChange w:id="368" w:author="Katarzyna Kubik" w:date="2018-03-28T12:59:00Z">
              <w:rPr>
                <w:rFonts w:ascii="Times New Roman" w:hAnsi="Times New Roman" w:cs="Times New Roman"/>
                <w:b/>
                <w:i/>
              </w:rPr>
            </w:rPrChange>
          </w:rPr>
          <w:delText>Ust. 3b Zamawiający może określić w opisie przedmiotu zamówienia konieczność przeniesienia praw własności intelektualnej lub udzielenia licencji.</w:delText>
        </w:r>
      </w:del>
    </w:p>
    <w:p w14:paraId="27A1FBCB" w14:textId="77777777" w:rsidR="005E716E" w:rsidRPr="00C06D1C" w:rsidRDefault="005E716E" w:rsidP="00832B0A">
      <w:pPr>
        <w:spacing w:line="240" w:lineRule="auto"/>
        <w:jc w:val="center"/>
        <w:rPr>
          <w:rFonts w:ascii="Times New Roman" w:hAnsi="Times New Roman" w:cs="Times New Roman"/>
          <w:b/>
        </w:rPr>
      </w:pPr>
      <w:r w:rsidRPr="00C06D1C">
        <w:rPr>
          <w:rFonts w:ascii="Times New Roman" w:hAnsi="Times New Roman" w:cs="Times New Roman"/>
          <w:b/>
        </w:rPr>
        <w:sym w:font="Times New Roman" w:char="00A7"/>
      </w:r>
      <w:r w:rsidRPr="00C06D1C">
        <w:rPr>
          <w:rFonts w:ascii="Times New Roman" w:hAnsi="Times New Roman" w:cs="Times New Roman"/>
          <w:b/>
        </w:rPr>
        <w:t xml:space="preserve"> 2</w:t>
      </w:r>
    </w:p>
    <w:p w14:paraId="0C4559EA" w14:textId="77777777" w:rsidR="005E716E" w:rsidRPr="00C06D1C" w:rsidRDefault="005E716E" w:rsidP="00832B0A">
      <w:pPr>
        <w:numPr>
          <w:ilvl w:val="3"/>
          <w:numId w:val="8"/>
        </w:numPr>
        <w:spacing w:after="0" w:line="240" w:lineRule="auto"/>
        <w:ind w:left="426"/>
        <w:jc w:val="both"/>
        <w:rPr>
          <w:rFonts w:ascii="Times New Roman" w:hAnsi="Times New Roman" w:cs="Times New Roman"/>
          <w:b/>
        </w:rPr>
      </w:pPr>
      <w:r w:rsidRPr="00C06D1C">
        <w:rPr>
          <w:rFonts w:ascii="Times New Roman" w:hAnsi="Times New Roman" w:cs="Times New Roman"/>
          <w:b/>
        </w:rPr>
        <w:t xml:space="preserve">Projektant </w:t>
      </w:r>
      <w:r w:rsidRPr="00C06D1C">
        <w:rPr>
          <w:rFonts w:ascii="Times New Roman" w:hAnsi="Times New Roman" w:cs="Times New Roman"/>
        </w:rPr>
        <w:t xml:space="preserve">zobowiązuje się wykonać i wydać </w:t>
      </w:r>
      <w:r w:rsidRPr="00C06D1C">
        <w:rPr>
          <w:rFonts w:ascii="Times New Roman" w:hAnsi="Times New Roman" w:cs="Times New Roman"/>
          <w:b/>
        </w:rPr>
        <w:t xml:space="preserve">Zamawiającemu </w:t>
      </w:r>
      <w:r w:rsidRPr="00C06D1C">
        <w:rPr>
          <w:rFonts w:ascii="Times New Roman" w:hAnsi="Times New Roman" w:cs="Times New Roman"/>
        </w:rPr>
        <w:t>dokumentację objętą zakresem</w:t>
      </w:r>
      <w:r w:rsidRPr="00C06D1C">
        <w:rPr>
          <w:rFonts w:ascii="Times New Roman" w:hAnsi="Times New Roman" w:cs="Times New Roman"/>
          <w:b/>
        </w:rPr>
        <w:t xml:space="preserve"> </w:t>
      </w:r>
      <w:r w:rsidRPr="00C06D1C">
        <w:rPr>
          <w:rFonts w:ascii="Times New Roman" w:hAnsi="Times New Roman" w:cs="Times New Roman"/>
        </w:rPr>
        <w:t>niniejszej Umowy:</w:t>
      </w:r>
    </w:p>
    <w:p w14:paraId="3B738DB4" w14:textId="70E32445" w:rsidR="00E51885" w:rsidRPr="00C06D1C" w:rsidRDefault="003F39BE" w:rsidP="00832B0A">
      <w:pPr>
        <w:numPr>
          <w:ilvl w:val="0"/>
          <w:numId w:val="9"/>
        </w:numPr>
        <w:spacing w:after="0" w:line="240" w:lineRule="auto"/>
        <w:jc w:val="both"/>
        <w:rPr>
          <w:rFonts w:ascii="Times New Roman" w:hAnsi="Times New Roman" w:cs="Times New Roman"/>
          <w:b/>
        </w:rPr>
      </w:pPr>
      <w:r w:rsidRPr="00C06D1C">
        <w:rPr>
          <w:rFonts w:ascii="Times New Roman" w:hAnsi="Times New Roman" w:cs="Times New Roman"/>
          <w:b/>
          <w:u w:val="single"/>
        </w:rPr>
        <w:lastRenderedPageBreak/>
        <w:t xml:space="preserve">Kompletną </w:t>
      </w:r>
      <w:r w:rsidR="005E716E" w:rsidRPr="00C06D1C">
        <w:rPr>
          <w:rFonts w:ascii="Times New Roman" w:hAnsi="Times New Roman" w:cs="Times New Roman"/>
          <w:b/>
          <w:u w:val="single"/>
        </w:rPr>
        <w:t>dokumentacj</w:t>
      </w:r>
      <w:r w:rsidR="00E51885" w:rsidRPr="00C06D1C">
        <w:rPr>
          <w:rFonts w:ascii="Times New Roman" w:hAnsi="Times New Roman" w:cs="Times New Roman"/>
          <w:b/>
          <w:u w:val="single"/>
        </w:rPr>
        <w:t>ę</w:t>
      </w:r>
      <w:r w:rsidR="005E716E" w:rsidRPr="00C06D1C">
        <w:rPr>
          <w:rFonts w:ascii="Times New Roman" w:hAnsi="Times New Roman" w:cs="Times New Roman"/>
          <w:b/>
          <w:u w:val="single"/>
        </w:rPr>
        <w:t xml:space="preserve"> </w:t>
      </w:r>
      <w:r w:rsidR="00E51885" w:rsidRPr="00C06D1C">
        <w:rPr>
          <w:rFonts w:ascii="Times New Roman" w:hAnsi="Times New Roman" w:cs="Times New Roman"/>
          <w:b/>
          <w:u w:val="single"/>
        </w:rPr>
        <w:t>inwentaryzacji budowlanej kompleksu zabudowy</w:t>
      </w:r>
      <w:r w:rsidRPr="00C06D1C">
        <w:rPr>
          <w:rFonts w:ascii="Times New Roman" w:hAnsi="Times New Roman" w:cs="Times New Roman"/>
        </w:rPr>
        <w:t xml:space="preserve">, </w:t>
      </w:r>
      <w:r w:rsidR="00E51885" w:rsidRPr="00C06D1C">
        <w:rPr>
          <w:rFonts w:ascii="Times New Roman" w:hAnsi="Times New Roman" w:cs="Times New Roman"/>
        </w:rPr>
        <w:t xml:space="preserve">o której mowa w </w:t>
      </w:r>
      <w:r w:rsidR="00E51885" w:rsidRPr="00C06D1C">
        <w:rPr>
          <w:rFonts w:ascii="Times New Roman" w:hAnsi="Times New Roman" w:cs="Times New Roman"/>
          <w:b/>
          <w:bCs/>
        </w:rPr>
        <w:sym w:font="Times New Roman" w:char="00A7"/>
      </w:r>
      <w:r w:rsidR="00E51885" w:rsidRPr="00C06D1C">
        <w:rPr>
          <w:rFonts w:ascii="Times New Roman" w:hAnsi="Times New Roman" w:cs="Times New Roman"/>
          <w:b/>
          <w:bCs/>
        </w:rPr>
        <w:t xml:space="preserve"> 1 pkt 1 </w:t>
      </w:r>
      <w:del w:id="369" w:author="Tomasz Uldynowicz" w:date="2018-04-04T12:05:00Z">
        <w:r w:rsidR="00E51885" w:rsidRPr="00C06D1C" w:rsidDel="00BE58E2">
          <w:rPr>
            <w:rFonts w:ascii="Times New Roman" w:hAnsi="Times New Roman" w:cs="Times New Roman"/>
            <w:b/>
            <w:bCs/>
          </w:rPr>
          <w:delText>ppkt 1.1 – 1.3</w:delText>
        </w:r>
      </w:del>
      <w:ins w:id="370" w:author="Tomasz Uldynowicz" w:date="2018-04-04T12:05:00Z">
        <w:r w:rsidR="00BE58E2">
          <w:rPr>
            <w:rFonts w:ascii="Times New Roman" w:hAnsi="Times New Roman" w:cs="Times New Roman"/>
            <w:b/>
            <w:bCs/>
          </w:rPr>
          <w:t xml:space="preserve"> </w:t>
        </w:r>
      </w:ins>
      <w:r w:rsidR="00E51885" w:rsidRPr="00C06D1C">
        <w:rPr>
          <w:rFonts w:ascii="Times New Roman" w:hAnsi="Times New Roman" w:cs="Times New Roman"/>
          <w:b/>
          <w:bCs/>
        </w:rPr>
        <w:t xml:space="preserve"> </w:t>
      </w:r>
      <w:r w:rsidR="00E51885" w:rsidRPr="00C06D1C">
        <w:rPr>
          <w:rFonts w:ascii="Times New Roman" w:hAnsi="Times New Roman" w:cs="Times New Roman"/>
        </w:rPr>
        <w:t xml:space="preserve"> </w:t>
      </w:r>
      <w:r w:rsidR="00962C16" w:rsidRPr="00C06D1C">
        <w:rPr>
          <w:rFonts w:ascii="Times New Roman" w:hAnsi="Times New Roman" w:cs="Times New Roman"/>
        </w:rPr>
        <w:t xml:space="preserve"> </w:t>
      </w:r>
      <w:r w:rsidR="00E51885" w:rsidRPr="00C06D1C">
        <w:rPr>
          <w:rFonts w:ascii="Times New Roman" w:hAnsi="Times New Roman" w:cs="Times New Roman"/>
        </w:rPr>
        <w:t>w formie opisowej i graficznej zgod</w:t>
      </w:r>
      <w:r w:rsidRPr="00C06D1C">
        <w:rPr>
          <w:rFonts w:ascii="Times New Roman" w:hAnsi="Times New Roman" w:cs="Times New Roman"/>
        </w:rPr>
        <w:t>nie</w:t>
      </w:r>
      <w:r w:rsidR="00E51885" w:rsidRPr="00C06D1C">
        <w:rPr>
          <w:rFonts w:ascii="Times New Roman" w:hAnsi="Times New Roman" w:cs="Times New Roman"/>
        </w:rPr>
        <w:t xml:space="preserve"> z </w:t>
      </w:r>
      <w:r w:rsidR="00E51885" w:rsidRPr="00C06D1C">
        <w:rPr>
          <w:rFonts w:ascii="Times New Roman" w:hAnsi="Times New Roman" w:cs="Times New Roman"/>
          <w:b/>
          <w:bCs/>
        </w:rPr>
        <w:sym w:font="Times New Roman" w:char="00A7"/>
      </w:r>
      <w:r w:rsidR="00E51885" w:rsidRPr="00C06D1C">
        <w:rPr>
          <w:rFonts w:ascii="Times New Roman" w:hAnsi="Times New Roman" w:cs="Times New Roman"/>
          <w:b/>
          <w:bCs/>
        </w:rPr>
        <w:t xml:space="preserve"> 1 pkt 2 </w:t>
      </w:r>
      <w:ins w:id="371" w:author="Tomasz Uldynowicz" w:date="2018-04-04T12:17:00Z">
        <w:r w:rsidR="00185B6D">
          <w:rPr>
            <w:rFonts w:ascii="Times New Roman" w:hAnsi="Times New Roman" w:cs="Times New Roman"/>
            <w:b/>
            <w:bCs/>
          </w:rPr>
          <w:t>i 3</w:t>
        </w:r>
      </w:ins>
      <w:ins w:id="372" w:author="Katarzyna Kubik" w:date="2018-04-04T14:23:00Z">
        <w:r w:rsidR="002C44C1">
          <w:rPr>
            <w:rFonts w:ascii="Times New Roman" w:hAnsi="Times New Roman" w:cs="Times New Roman"/>
            <w:b/>
            <w:bCs/>
          </w:rPr>
          <w:t xml:space="preserve"> </w:t>
        </w:r>
      </w:ins>
      <w:r w:rsidR="00962C16" w:rsidRPr="00C06D1C">
        <w:rPr>
          <w:rFonts w:ascii="Times New Roman" w:hAnsi="Times New Roman" w:cs="Times New Roman"/>
        </w:rPr>
        <w:t xml:space="preserve">– w terminie do </w:t>
      </w:r>
      <w:del w:id="373" w:author="Katarzyna Kubik" w:date="2018-03-19T09:15:00Z">
        <w:r w:rsidR="000872A3" w:rsidRPr="00C06D1C" w:rsidDel="004F77CA">
          <w:rPr>
            <w:rFonts w:ascii="Times New Roman" w:hAnsi="Times New Roman" w:cs="Times New Roman"/>
            <w:b/>
          </w:rPr>
          <w:delText>1</w:delText>
        </w:r>
        <w:r w:rsidR="005F1661" w:rsidRPr="00C06D1C" w:rsidDel="004F77CA">
          <w:rPr>
            <w:rFonts w:ascii="Times New Roman" w:hAnsi="Times New Roman" w:cs="Times New Roman"/>
            <w:b/>
          </w:rPr>
          <w:delText>13</w:delText>
        </w:r>
        <w:r w:rsidR="00962C16" w:rsidRPr="00C06D1C" w:rsidDel="004F77CA">
          <w:rPr>
            <w:rFonts w:ascii="Times New Roman" w:hAnsi="Times New Roman" w:cs="Times New Roman"/>
            <w:b/>
          </w:rPr>
          <w:delText xml:space="preserve"> </w:delText>
        </w:r>
      </w:del>
      <w:ins w:id="374" w:author="Katarzyna Kubik" w:date="2018-03-19T09:15:00Z">
        <w:r w:rsidR="004F77CA" w:rsidRPr="00C06D1C">
          <w:rPr>
            <w:rFonts w:ascii="Times New Roman" w:hAnsi="Times New Roman" w:cs="Times New Roman"/>
            <w:b/>
          </w:rPr>
          <w:t xml:space="preserve">120 </w:t>
        </w:r>
      </w:ins>
      <w:r w:rsidR="00962C16" w:rsidRPr="00C06D1C">
        <w:rPr>
          <w:rFonts w:ascii="Times New Roman" w:hAnsi="Times New Roman" w:cs="Times New Roman"/>
          <w:b/>
        </w:rPr>
        <w:t xml:space="preserve">dni </w:t>
      </w:r>
      <w:r w:rsidR="00962C16" w:rsidRPr="00C06D1C">
        <w:rPr>
          <w:rFonts w:ascii="Times New Roman" w:hAnsi="Times New Roman" w:cs="Times New Roman"/>
        </w:rPr>
        <w:t>od podpisania umowy;</w:t>
      </w:r>
    </w:p>
    <w:p w14:paraId="22720C26" w14:textId="77777777" w:rsidR="0045070C" w:rsidRPr="00C06D1C" w:rsidRDefault="0045070C" w:rsidP="0045070C">
      <w:pPr>
        <w:spacing w:after="0" w:line="240" w:lineRule="auto"/>
        <w:ind w:left="644"/>
        <w:jc w:val="both"/>
        <w:rPr>
          <w:rFonts w:ascii="Times New Roman" w:hAnsi="Times New Roman" w:cs="Times New Roman"/>
          <w:b/>
        </w:rPr>
      </w:pPr>
    </w:p>
    <w:p w14:paraId="110E16BD" w14:textId="77777777" w:rsidR="005E716E" w:rsidRPr="00C06D1C" w:rsidRDefault="005E716E" w:rsidP="00832B0A">
      <w:pPr>
        <w:numPr>
          <w:ilvl w:val="3"/>
          <w:numId w:val="8"/>
        </w:numPr>
        <w:spacing w:after="0" w:line="240" w:lineRule="auto"/>
        <w:ind w:left="426"/>
        <w:jc w:val="both"/>
        <w:rPr>
          <w:rFonts w:ascii="Times New Roman" w:hAnsi="Times New Roman" w:cs="Times New Roman"/>
        </w:rPr>
      </w:pPr>
      <w:r w:rsidRPr="00C06D1C">
        <w:rPr>
          <w:rFonts w:ascii="Times New Roman" w:hAnsi="Times New Roman" w:cs="Times New Roman"/>
        </w:rPr>
        <w:t xml:space="preserve">Przy wykonywaniu umowy </w:t>
      </w:r>
      <w:r w:rsidRPr="00C06D1C">
        <w:rPr>
          <w:rFonts w:ascii="Times New Roman" w:hAnsi="Times New Roman" w:cs="Times New Roman"/>
          <w:b/>
          <w:bCs/>
        </w:rPr>
        <w:t xml:space="preserve">Projektant </w:t>
      </w:r>
      <w:r w:rsidRPr="00C06D1C">
        <w:rPr>
          <w:rFonts w:ascii="Times New Roman" w:hAnsi="Times New Roman" w:cs="Times New Roman"/>
        </w:rPr>
        <w:t xml:space="preserve">zobowiązany jest do współdziałania z </w:t>
      </w:r>
      <w:r w:rsidRPr="00C06D1C">
        <w:rPr>
          <w:rFonts w:ascii="Times New Roman" w:hAnsi="Times New Roman" w:cs="Times New Roman"/>
          <w:b/>
          <w:bCs/>
        </w:rPr>
        <w:t>Zamawiającym</w:t>
      </w:r>
      <w:r w:rsidRPr="00C06D1C">
        <w:rPr>
          <w:rFonts w:ascii="Times New Roman" w:hAnsi="Times New Roman" w:cs="Times New Roman"/>
          <w:bCs/>
        </w:rPr>
        <w:t xml:space="preserve"> </w:t>
      </w:r>
      <w:r w:rsidRPr="00C06D1C">
        <w:rPr>
          <w:rFonts w:ascii="Times New Roman" w:hAnsi="Times New Roman" w:cs="Times New Roman"/>
          <w:bCs/>
        </w:rPr>
        <w:br/>
      </w:r>
      <w:r w:rsidRPr="00C06D1C">
        <w:rPr>
          <w:rFonts w:ascii="Times New Roman" w:hAnsi="Times New Roman" w:cs="Times New Roman"/>
        </w:rPr>
        <w:t>w zakresie niezbędnym do wykonania przedmiotu umowy, w szczególności stosowania się do jego wskazówek.</w:t>
      </w:r>
    </w:p>
    <w:p w14:paraId="2C624F5A" w14:textId="02871C8D" w:rsidR="007A26BA" w:rsidRPr="00BE58E2" w:rsidDel="00524693" w:rsidRDefault="00F25BD8">
      <w:pPr>
        <w:numPr>
          <w:ilvl w:val="3"/>
          <w:numId w:val="8"/>
        </w:numPr>
        <w:spacing w:after="0" w:line="240" w:lineRule="auto"/>
        <w:ind w:left="426"/>
        <w:jc w:val="both"/>
        <w:rPr>
          <w:del w:id="375" w:author="Katarzyna Kubik" w:date="2018-03-19T09:25:00Z"/>
        </w:rPr>
        <w:pPrChange w:id="376" w:author="Katarzyna Kubik" w:date="2018-03-19T09:24:00Z">
          <w:pPr>
            <w:pStyle w:val="Akapitzlist"/>
            <w:numPr>
              <w:numId w:val="32"/>
            </w:numPr>
            <w:ind w:left="720" w:hanging="360"/>
            <w:jc w:val="both"/>
          </w:pPr>
        </w:pPrChange>
      </w:pPr>
      <w:del w:id="377" w:author="Katarzyna Kubik" w:date="2018-03-19T09:27:00Z">
        <w:r w:rsidRPr="00C06D1C" w:rsidDel="00524693">
          <w:rPr>
            <w:rFonts w:ascii="Times New Roman" w:hAnsi="Times New Roman" w:cs="Times New Roman"/>
            <w:rPrChange w:id="378" w:author="Katarzyna Kubik" w:date="2018-03-28T12:59:00Z">
              <w:rPr>
                <w:b/>
              </w:rPr>
            </w:rPrChange>
          </w:rPr>
          <w:delText xml:space="preserve">Zamawiający przewiduje monitorujące spotkania z projektantem i użytkownikiem w celu </w:delText>
        </w:r>
      </w:del>
      <w:del w:id="379" w:author="Katarzyna Kubik" w:date="2017-04-04T14:07:00Z">
        <w:r w:rsidRPr="00C06D1C" w:rsidDel="005C1ABD">
          <w:rPr>
            <w:rFonts w:ascii="Times New Roman" w:hAnsi="Times New Roman" w:cs="Times New Roman"/>
            <w:rPrChange w:id="380" w:author="Katarzyna Kubik" w:date="2018-03-28T12:59:00Z">
              <w:rPr/>
            </w:rPrChange>
          </w:rPr>
          <w:delText>uściślenia i zatwierdzenia zaproponowanych rozwiązań projektowych</w:delText>
        </w:r>
      </w:del>
      <w:del w:id="381" w:author="Katarzyna Kubik" w:date="2018-03-19T09:27:00Z">
        <w:r w:rsidRPr="00C06D1C" w:rsidDel="00524693">
          <w:rPr>
            <w:rFonts w:ascii="Times New Roman" w:hAnsi="Times New Roman" w:cs="Times New Roman"/>
            <w:rPrChange w:id="382" w:author="Katarzyna Kubik" w:date="2018-03-28T12:59:00Z">
              <w:rPr/>
            </w:rPrChange>
          </w:rPr>
          <w:delText xml:space="preserve"> co 2 tygodnie  w terminach uzgodnionych z projektantem.</w:delText>
        </w:r>
      </w:del>
    </w:p>
    <w:p w14:paraId="2EAD9CC4" w14:textId="03A34501" w:rsidR="00D362EC" w:rsidRPr="00BE58E2" w:rsidRDefault="00D362EC">
      <w:pPr>
        <w:numPr>
          <w:ilvl w:val="3"/>
          <w:numId w:val="8"/>
        </w:numPr>
        <w:spacing w:after="0" w:line="240" w:lineRule="auto"/>
        <w:ind w:left="426"/>
        <w:jc w:val="both"/>
        <w:rPr>
          <w:ins w:id="383" w:author="Katarzyna Kubik" w:date="2018-03-19T09:29:00Z"/>
        </w:rPr>
        <w:pPrChange w:id="384" w:author="Katarzyna Kubik" w:date="2018-03-19T09:24:00Z">
          <w:pPr>
            <w:pStyle w:val="Akapitzlist"/>
            <w:numPr>
              <w:numId w:val="32"/>
            </w:numPr>
            <w:ind w:left="720" w:hanging="360"/>
            <w:jc w:val="both"/>
          </w:pPr>
        </w:pPrChange>
      </w:pPr>
      <w:del w:id="385" w:author="Katarzyna Kubik" w:date="2018-03-19T09:27:00Z">
        <w:r w:rsidRPr="00C06D1C" w:rsidDel="00524693">
          <w:rPr>
            <w:rFonts w:ascii="Times New Roman" w:hAnsi="Times New Roman" w:cs="Times New Roman"/>
            <w:rPrChange w:id="386" w:author="Katarzyna Kubik" w:date="2018-03-28T12:59:00Z">
              <w:rPr>
                <w:b/>
              </w:rPr>
            </w:rPrChange>
          </w:rPr>
          <w:delText>Zamawiający umożliwi wykonanie obmiarów w pomieszczeniach DS. 1, które będą każdorazowo wykonywane w obecności pracownik</w:delText>
        </w:r>
        <w:r w:rsidR="005F1661" w:rsidRPr="00C06D1C" w:rsidDel="00524693">
          <w:rPr>
            <w:rFonts w:ascii="Times New Roman" w:hAnsi="Times New Roman" w:cs="Times New Roman"/>
            <w:rPrChange w:id="387" w:author="Katarzyna Kubik" w:date="2018-03-28T12:59:00Z">
              <w:rPr/>
            </w:rPrChange>
          </w:rPr>
          <w:delText>ów</w:delText>
        </w:r>
        <w:r w:rsidRPr="00C06D1C" w:rsidDel="00524693">
          <w:rPr>
            <w:rFonts w:ascii="Times New Roman" w:hAnsi="Times New Roman" w:cs="Times New Roman"/>
            <w:rPrChange w:id="388" w:author="Katarzyna Kubik" w:date="2018-03-28T12:59:00Z">
              <w:rPr/>
            </w:rPrChange>
          </w:rPr>
          <w:delText xml:space="preserve"> Domu Studenckiego</w:delText>
        </w:r>
      </w:del>
      <w:ins w:id="389" w:author="mARTa" w:date="2017-04-06T10:20:00Z">
        <w:del w:id="390" w:author="Katarzyna Kubik" w:date="2018-03-19T09:27:00Z">
          <w:r w:rsidR="00813BC2" w:rsidRPr="00C06D1C" w:rsidDel="00524693">
            <w:rPr>
              <w:rFonts w:ascii="Times New Roman" w:hAnsi="Times New Roman" w:cs="Times New Roman"/>
              <w:rPrChange w:id="391" w:author="Katarzyna Kubik" w:date="2018-03-28T12:59:00Z">
                <w:rPr>
                  <w:color w:val="FF0000"/>
                </w:rPr>
              </w:rPrChange>
            </w:rPr>
            <w:delText xml:space="preserve"> </w:delText>
          </w:r>
        </w:del>
      </w:ins>
      <w:del w:id="392" w:author="Katarzyna Kubik" w:date="2018-03-19T09:27:00Z">
        <w:r w:rsidR="005F1661" w:rsidRPr="00C06D1C" w:rsidDel="00524693">
          <w:rPr>
            <w:rFonts w:ascii="Times New Roman" w:hAnsi="Times New Roman" w:cs="Times New Roman"/>
            <w:rPrChange w:id="393" w:author="Katarzyna Kubik" w:date="2018-03-28T12:59:00Z">
              <w:rPr/>
            </w:rPrChange>
          </w:rPr>
          <w:delText>, w godzinach wskazanych przez Kierownika Obiektu,</w:delText>
        </w:r>
        <w:r w:rsidRPr="00C06D1C" w:rsidDel="00524693">
          <w:rPr>
            <w:rFonts w:ascii="Times New Roman" w:hAnsi="Times New Roman" w:cs="Times New Roman"/>
            <w:rPrChange w:id="394" w:author="Katarzyna Kubik" w:date="2018-03-28T12:59:00Z">
              <w:rPr/>
            </w:rPrChange>
          </w:rPr>
          <w:delText xml:space="preserve"> a ich miejsce i termin będą uzgadniane na bieżąco z Projektantem w trakcie wykonywania obmiarów.</w:delText>
        </w:r>
      </w:del>
      <w:ins w:id="395" w:author="Katarzyna Kubik" w:date="2018-03-19T09:27:00Z">
        <w:r w:rsidR="00524693" w:rsidRPr="00C06D1C">
          <w:rPr>
            <w:rFonts w:ascii="Times New Roman" w:hAnsi="Times New Roman" w:cs="Times New Roman"/>
            <w:rPrChange w:id="396" w:author="Katarzyna Kubik" w:date="2018-03-28T12:59:00Z">
              <w:rPr/>
            </w:rPrChange>
          </w:rPr>
          <w:t xml:space="preserve">Dokumentacja </w:t>
        </w:r>
      </w:ins>
      <w:ins w:id="397" w:author="Katarzyna Kubik" w:date="2018-03-19T09:28:00Z">
        <w:r w:rsidR="00524693" w:rsidRPr="00C06D1C">
          <w:rPr>
            <w:rFonts w:ascii="Times New Roman" w:hAnsi="Times New Roman" w:cs="Times New Roman"/>
            <w:rPrChange w:id="398" w:author="Katarzyna Kubik" w:date="2018-03-28T12:59:00Z">
              <w:rPr/>
            </w:rPrChange>
          </w:rPr>
          <w:t>projektowa</w:t>
        </w:r>
      </w:ins>
      <w:ins w:id="399" w:author="Katarzyna Kubik" w:date="2018-03-19T09:27:00Z">
        <w:r w:rsidR="00524693" w:rsidRPr="00C06D1C">
          <w:rPr>
            <w:rFonts w:ascii="Times New Roman" w:hAnsi="Times New Roman" w:cs="Times New Roman"/>
            <w:rPrChange w:id="400" w:author="Katarzyna Kubik" w:date="2018-03-28T12:59:00Z">
              <w:rPr/>
            </w:rPrChange>
          </w:rPr>
          <w:t xml:space="preserve"> stanowi </w:t>
        </w:r>
      </w:ins>
      <w:ins w:id="401" w:author="Katarzyna Kubik" w:date="2018-03-19T09:28:00Z">
        <w:r w:rsidR="00524693" w:rsidRPr="00C06D1C">
          <w:rPr>
            <w:rFonts w:ascii="Times New Roman" w:hAnsi="Times New Roman" w:cs="Times New Roman"/>
            <w:rPrChange w:id="402" w:author="Katarzyna Kubik" w:date="2018-03-28T12:59:00Z">
              <w:rPr/>
            </w:rPrChange>
          </w:rPr>
          <w:t>własność</w:t>
        </w:r>
      </w:ins>
      <w:ins w:id="403" w:author="Katarzyna Kubik" w:date="2018-03-19T09:27:00Z">
        <w:r w:rsidR="00524693" w:rsidRPr="00C06D1C">
          <w:rPr>
            <w:rFonts w:ascii="Times New Roman" w:hAnsi="Times New Roman" w:cs="Times New Roman"/>
            <w:rPrChange w:id="404" w:author="Katarzyna Kubik" w:date="2018-03-28T12:59:00Z">
              <w:rPr/>
            </w:rPrChange>
          </w:rPr>
          <w:t xml:space="preserve"> </w:t>
        </w:r>
        <w:r w:rsidR="00524693" w:rsidRPr="00C06D1C">
          <w:rPr>
            <w:rFonts w:ascii="Times New Roman" w:hAnsi="Times New Roman" w:cs="Times New Roman"/>
            <w:b/>
            <w:rPrChange w:id="405" w:author="Katarzyna Kubik" w:date="2018-03-28T12:59:00Z">
              <w:rPr/>
            </w:rPrChange>
          </w:rPr>
          <w:t xml:space="preserve">Zamawiającego </w:t>
        </w:r>
        <w:r w:rsidR="00524693" w:rsidRPr="00C06D1C">
          <w:rPr>
            <w:rFonts w:ascii="Times New Roman" w:hAnsi="Times New Roman" w:cs="Times New Roman"/>
            <w:rPrChange w:id="406" w:author="Katarzyna Kubik" w:date="2018-03-28T12:59:00Z">
              <w:rPr/>
            </w:rPrChange>
          </w:rPr>
          <w:t>i nie może być udostępniana osobom trzecim bez zgody</w:t>
        </w:r>
        <w:r w:rsidR="00524693" w:rsidRPr="00C06D1C">
          <w:rPr>
            <w:rFonts w:ascii="Times New Roman" w:hAnsi="Times New Roman" w:cs="Times New Roman"/>
            <w:b/>
            <w:rPrChange w:id="407" w:author="Katarzyna Kubik" w:date="2018-03-28T12:59:00Z">
              <w:rPr/>
            </w:rPrChange>
          </w:rPr>
          <w:t xml:space="preserve"> Zamawiającego</w:t>
        </w:r>
        <w:r w:rsidR="00524693" w:rsidRPr="00C06D1C">
          <w:rPr>
            <w:rFonts w:ascii="Times New Roman" w:hAnsi="Times New Roman" w:cs="Times New Roman"/>
            <w:rPrChange w:id="408" w:author="Katarzyna Kubik" w:date="2018-03-28T12:59:00Z">
              <w:rPr/>
            </w:rPrChange>
          </w:rPr>
          <w:t>.</w:t>
        </w:r>
      </w:ins>
    </w:p>
    <w:p w14:paraId="1BCE95B8" w14:textId="77777777" w:rsidR="00524693" w:rsidRPr="00BE58E2" w:rsidRDefault="00524693">
      <w:pPr>
        <w:spacing w:after="0" w:line="240" w:lineRule="auto"/>
        <w:ind w:left="426"/>
        <w:jc w:val="both"/>
        <w:pPrChange w:id="409" w:author="Katarzyna Kubik" w:date="2018-03-19T09:29:00Z">
          <w:pPr>
            <w:pStyle w:val="Akapitzlist"/>
            <w:numPr>
              <w:numId w:val="32"/>
            </w:numPr>
            <w:ind w:left="720" w:hanging="360"/>
            <w:jc w:val="both"/>
          </w:pPr>
        </w:pPrChange>
      </w:pPr>
    </w:p>
    <w:p w14:paraId="0F6DC942" w14:textId="465A7AEF" w:rsidR="007A26BA" w:rsidRPr="00BE58E2" w:rsidDel="00524693" w:rsidRDefault="00D362EC">
      <w:pPr>
        <w:numPr>
          <w:ilvl w:val="3"/>
          <w:numId w:val="8"/>
        </w:numPr>
        <w:spacing w:after="0" w:line="240" w:lineRule="auto"/>
        <w:ind w:left="426"/>
        <w:jc w:val="both"/>
        <w:rPr>
          <w:del w:id="410" w:author="Katarzyna Kubik" w:date="2018-03-19T09:28:00Z"/>
        </w:rPr>
        <w:pPrChange w:id="411" w:author="Katarzyna Kubik" w:date="2018-03-19T09:24:00Z">
          <w:pPr>
            <w:pStyle w:val="Akapitzlist"/>
            <w:numPr>
              <w:numId w:val="32"/>
            </w:numPr>
            <w:ind w:left="720" w:hanging="360"/>
            <w:jc w:val="both"/>
          </w:pPr>
        </w:pPrChange>
      </w:pPr>
      <w:del w:id="412" w:author="Katarzyna Kubik" w:date="2018-03-19T09:28:00Z">
        <w:r w:rsidRPr="00C06D1C" w:rsidDel="00524693">
          <w:rPr>
            <w:rFonts w:ascii="Times New Roman" w:hAnsi="Times New Roman" w:cs="Times New Roman"/>
            <w:rPrChange w:id="413" w:author="Katarzyna Kubik" w:date="2018-03-28T12:59:00Z">
              <w:rPr>
                <w:b/>
              </w:rPr>
            </w:rPrChange>
          </w:rPr>
          <w:delText>Zamawiający umożliwi wykonanie niezbędnych odkrywek, odwiertów itp. dotyczących sprawdzenia zakrytych elementów konstrukcyjnych budynku (tylko stropów między piętrowych i ścian) w celu określenia ich parametrów technicznych i zastosowanych materiałów konstrukcyjnych i okładzinowych. Odkrywki będą wykonywane w obecności pracownika Domu Studenckiego , ich miejsce i termin będą uzgadniane na bieżąco w trakcie wykonywania obmiarów.</w:delText>
        </w:r>
      </w:del>
    </w:p>
    <w:p w14:paraId="4FCFABFA" w14:textId="182AFFD0" w:rsidR="00D362EC" w:rsidRPr="00C06D1C" w:rsidDel="00524693" w:rsidRDefault="00D362EC" w:rsidP="00832B0A">
      <w:pPr>
        <w:pStyle w:val="Akapitzlist"/>
        <w:ind w:left="720"/>
        <w:jc w:val="both"/>
        <w:rPr>
          <w:del w:id="414" w:author="Katarzyna Kubik" w:date="2018-03-19T09:28:00Z"/>
          <w:sz w:val="22"/>
          <w:szCs w:val="22"/>
        </w:rPr>
      </w:pPr>
    </w:p>
    <w:p w14:paraId="4272B82C" w14:textId="77777777" w:rsidR="005E716E" w:rsidRPr="00C06D1C" w:rsidRDefault="005E716E">
      <w:pPr>
        <w:numPr>
          <w:ilvl w:val="3"/>
          <w:numId w:val="8"/>
        </w:numPr>
        <w:spacing w:after="0" w:line="240" w:lineRule="auto"/>
        <w:ind w:left="426"/>
        <w:jc w:val="both"/>
        <w:rPr>
          <w:rFonts w:ascii="Times New Roman" w:hAnsi="Times New Roman" w:cs="Times New Roman"/>
        </w:rPr>
        <w:pPrChange w:id="415" w:author="Katarzyna Kubik" w:date="2017-04-03T09:29:00Z">
          <w:pPr>
            <w:numPr>
              <w:ilvl w:val="3"/>
              <w:numId w:val="32"/>
            </w:numPr>
            <w:spacing w:after="0" w:line="240" w:lineRule="auto"/>
            <w:ind w:left="426" w:hanging="360"/>
            <w:jc w:val="both"/>
          </w:pPr>
        </w:pPrChange>
      </w:pPr>
      <w:r w:rsidRPr="00C06D1C">
        <w:rPr>
          <w:rFonts w:ascii="Times New Roman" w:hAnsi="Times New Roman" w:cs="Times New Roman"/>
        </w:rPr>
        <w:t xml:space="preserve">Ze strony </w:t>
      </w:r>
      <w:r w:rsidRPr="00C06D1C">
        <w:rPr>
          <w:rFonts w:ascii="Times New Roman" w:hAnsi="Times New Roman" w:cs="Times New Roman"/>
          <w:b/>
          <w:bCs/>
        </w:rPr>
        <w:t xml:space="preserve">Zamawiającego </w:t>
      </w:r>
      <w:r w:rsidRPr="00C06D1C">
        <w:rPr>
          <w:rFonts w:ascii="Times New Roman" w:hAnsi="Times New Roman" w:cs="Times New Roman"/>
        </w:rPr>
        <w:t xml:space="preserve">osobami upoważnionymi do współdziałania przy wykonywaniu umowy oraz nadzorowania prac </w:t>
      </w:r>
      <w:r w:rsidRPr="00C06D1C">
        <w:rPr>
          <w:rFonts w:ascii="Times New Roman" w:hAnsi="Times New Roman" w:cs="Times New Roman"/>
          <w:b/>
        </w:rPr>
        <w:t>Projektanta</w:t>
      </w:r>
      <w:r w:rsidRPr="00C06D1C">
        <w:rPr>
          <w:rFonts w:ascii="Times New Roman" w:hAnsi="Times New Roman" w:cs="Times New Roman"/>
        </w:rPr>
        <w:t xml:space="preserve"> są: </w:t>
      </w:r>
    </w:p>
    <w:p w14:paraId="46105A15" w14:textId="6CF5092C" w:rsidR="005E716E" w:rsidRPr="00C06D1C" w:rsidRDefault="005E716E" w:rsidP="00832B0A">
      <w:pPr>
        <w:numPr>
          <w:ilvl w:val="0"/>
          <w:numId w:val="1"/>
        </w:numPr>
        <w:spacing w:after="0" w:line="240" w:lineRule="auto"/>
        <w:ind w:left="709" w:hanging="284"/>
        <w:jc w:val="both"/>
        <w:rPr>
          <w:rFonts w:ascii="Times New Roman" w:hAnsi="Times New Roman" w:cs="Times New Roman"/>
        </w:rPr>
      </w:pPr>
      <w:r w:rsidRPr="00C06D1C">
        <w:rPr>
          <w:rFonts w:ascii="Times New Roman" w:hAnsi="Times New Roman" w:cs="Times New Roman"/>
        </w:rPr>
        <w:t xml:space="preserve">Przedstawiciel </w:t>
      </w:r>
      <w:r w:rsidRPr="00C06D1C">
        <w:rPr>
          <w:rFonts w:ascii="Times New Roman" w:hAnsi="Times New Roman" w:cs="Times New Roman"/>
          <w:b/>
        </w:rPr>
        <w:t>Użytkownika –</w:t>
      </w:r>
      <w:r w:rsidR="00362390" w:rsidRPr="00C06D1C">
        <w:rPr>
          <w:rFonts w:ascii="Times New Roman" w:hAnsi="Times New Roman" w:cs="Times New Roman"/>
          <w:b/>
        </w:rPr>
        <w:t xml:space="preserve"> </w:t>
      </w:r>
      <w:r w:rsidR="00C27606" w:rsidRPr="00C06D1C">
        <w:rPr>
          <w:rFonts w:ascii="Times New Roman" w:hAnsi="Times New Roman" w:cs="Times New Roman"/>
          <w:b/>
        </w:rPr>
        <w:t xml:space="preserve">Dorota Malucha </w:t>
      </w:r>
      <w:r w:rsidRPr="00C06D1C">
        <w:rPr>
          <w:rFonts w:ascii="Times New Roman" w:hAnsi="Times New Roman" w:cs="Times New Roman"/>
          <w:b/>
        </w:rPr>
        <w:t>–</w:t>
      </w:r>
      <w:r w:rsidRPr="00C06D1C">
        <w:rPr>
          <w:rFonts w:ascii="Times New Roman" w:hAnsi="Times New Roman" w:cs="Times New Roman"/>
        </w:rPr>
        <w:t xml:space="preserve"> Kierownik </w:t>
      </w:r>
      <w:del w:id="416" w:author="Katarzyna Kubik" w:date="2017-04-04T14:18:00Z">
        <w:r w:rsidRPr="00C06D1C" w:rsidDel="007A26BA">
          <w:rPr>
            <w:rFonts w:ascii="Times New Roman" w:hAnsi="Times New Roman" w:cs="Times New Roman"/>
          </w:rPr>
          <w:delText>Projektu</w:delText>
        </w:r>
      </w:del>
      <w:ins w:id="417" w:author="Katarzyna Kubik" w:date="2017-04-04T14:18:00Z">
        <w:r w:rsidR="007A26BA" w:rsidRPr="00C06D1C">
          <w:rPr>
            <w:rFonts w:ascii="Times New Roman" w:hAnsi="Times New Roman" w:cs="Times New Roman"/>
          </w:rPr>
          <w:t>DS. 1</w:t>
        </w:r>
      </w:ins>
    </w:p>
    <w:p w14:paraId="5F527A6D" w14:textId="38B9A430" w:rsidR="00524693" w:rsidRDefault="005E716E">
      <w:pPr>
        <w:numPr>
          <w:ilvl w:val="0"/>
          <w:numId w:val="1"/>
        </w:numPr>
        <w:spacing w:after="0" w:line="240" w:lineRule="auto"/>
        <w:ind w:left="709" w:hanging="284"/>
        <w:jc w:val="both"/>
        <w:rPr>
          <w:ins w:id="418" w:author="Katarzyna Kubik" w:date="2018-03-28T12:59:00Z"/>
          <w:rFonts w:ascii="Times New Roman" w:hAnsi="Times New Roman" w:cs="Times New Roman"/>
        </w:rPr>
      </w:pPr>
      <w:r w:rsidRPr="00267C87">
        <w:rPr>
          <w:rFonts w:ascii="Times New Roman" w:hAnsi="Times New Roman" w:cs="Times New Roman"/>
        </w:rPr>
        <w:t>Prze</w:t>
      </w:r>
      <w:r w:rsidR="00362390" w:rsidRPr="00267C87">
        <w:rPr>
          <w:rFonts w:ascii="Times New Roman" w:hAnsi="Times New Roman" w:cs="Times New Roman"/>
        </w:rPr>
        <w:t xml:space="preserve">dstawiciel </w:t>
      </w:r>
      <w:r w:rsidR="00362390" w:rsidRPr="00267C87">
        <w:rPr>
          <w:rFonts w:ascii="Times New Roman" w:hAnsi="Times New Roman" w:cs="Times New Roman"/>
          <w:b/>
        </w:rPr>
        <w:t>Działu Technicznego</w:t>
      </w:r>
      <w:r w:rsidR="00362390" w:rsidRPr="00267C87">
        <w:rPr>
          <w:rFonts w:ascii="Times New Roman" w:hAnsi="Times New Roman" w:cs="Times New Roman"/>
        </w:rPr>
        <w:t xml:space="preserve"> </w:t>
      </w:r>
      <w:r w:rsidR="00C27606" w:rsidRPr="00267C87">
        <w:rPr>
          <w:rFonts w:ascii="Times New Roman" w:hAnsi="Times New Roman" w:cs="Times New Roman"/>
        </w:rPr>
        <w:t>–</w:t>
      </w:r>
      <w:r w:rsidRPr="00267C87">
        <w:rPr>
          <w:rFonts w:ascii="Times New Roman" w:hAnsi="Times New Roman" w:cs="Times New Roman"/>
        </w:rPr>
        <w:t xml:space="preserve"> </w:t>
      </w:r>
      <w:del w:id="419" w:author="Katarzyna Kubik" w:date="2018-03-19T09:16:00Z">
        <w:r w:rsidR="00C27606" w:rsidRPr="00267C87" w:rsidDel="004F77CA">
          <w:rPr>
            <w:rFonts w:ascii="Times New Roman" w:hAnsi="Times New Roman" w:cs="Times New Roman"/>
            <w:b/>
          </w:rPr>
          <w:delText>Henryk Lizakowski</w:delText>
        </w:r>
      </w:del>
      <w:ins w:id="420" w:author="Katarzyna Kubik" w:date="2018-03-19T09:16:00Z">
        <w:r w:rsidR="004F77CA" w:rsidRPr="00267C87">
          <w:rPr>
            <w:rFonts w:ascii="Times New Roman" w:hAnsi="Times New Roman" w:cs="Times New Roman"/>
            <w:b/>
          </w:rPr>
          <w:t xml:space="preserve">Katarzyna </w:t>
        </w:r>
      </w:ins>
      <w:ins w:id="421" w:author="Katarzyna Kubik" w:date="2018-03-28T12:59:00Z">
        <w:r w:rsidR="00267C87" w:rsidRPr="00267C87">
          <w:rPr>
            <w:rFonts w:ascii="Times New Roman" w:hAnsi="Times New Roman" w:cs="Times New Roman"/>
            <w:b/>
          </w:rPr>
          <w:t>Śmigielska</w:t>
        </w:r>
      </w:ins>
      <w:r w:rsidR="00C27606" w:rsidRPr="00267C87">
        <w:rPr>
          <w:rFonts w:ascii="Times New Roman" w:hAnsi="Times New Roman" w:cs="Times New Roman"/>
          <w:b/>
        </w:rPr>
        <w:t xml:space="preserve"> </w:t>
      </w:r>
      <w:del w:id="422" w:author="Katarzyna Kubik" w:date="2018-03-28T12:59:00Z">
        <w:r w:rsidR="00C27606" w:rsidRPr="00832B0A" w:rsidDel="00267C87">
          <w:rPr>
            <w:rFonts w:ascii="Times New Roman" w:hAnsi="Times New Roman" w:cs="Times New Roman"/>
            <w:b/>
          </w:rPr>
          <w:delText>–</w:delText>
        </w:r>
        <w:r w:rsidRPr="00832B0A" w:rsidDel="00267C87">
          <w:rPr>
            <w:rFonts w:ascii="Times New Roman" w:hAnsi="Times New Roman" w:cs="Times New Roman"/>
            <w:b/>
          </w:rPr>
          <w:delText xml:space="preserve"> </w:delText>
        </w:r>
        <w:r w:rsidR="00C27606" w:rsidRPr="00832B0A" w:rsidDel="00267C87">
          <w:rPr>
            <w:rFonts w:ascii="Times New Roman" w:hAnsi="Times New Roman" w:cs="Times New Roman"/>
          </w:rPr>
          <w:delText>z-ca</w:delText>
        </w:r>
        <w:r w:rsidR="00C27606" w:rsidRPr="00832B0A" w:rsidDel="00267C87">
          <w:rPr>
            <w:rFonts w:ascii="Times New Roman" w:hAnsi="Times New Roman" w:cs="Times New Roman"/>
            <w:b/>
          </w:rPr>
          <w:delText xml:space="preserve"> </w:delText>
        </w:r>
        <w:r w:rsidRPr="00832B0A" w:rsidDel="00267C87">
          <w:rPr>
            <w:rFonts w:ascii="Times New Roman" w:hAnsi="Times New Roman" w:cs="Times New Roman"/>
          </w:rPr>
          <w:delText>Kierownik</w:delText>
        </w:r>
        <w:r w:rsidR="00C27606" w:rsidRPr="00832B0A" w:rsidDel="00267C87">
          <w:rPr>
            <w:rFonts w:ascii="Times New Roman" w:hAnsi="Times New Roman" w:cs="Times New Roman"/>
          </w:rPr>
          <w:delText>a</w:delText>
        </w:r>
        <w:r w:rsidRPr="00832B0A" w:rsidDel="00267C87">
          <w:rPr>
            <w:rFonts w:ascii="Times New Roman" w:hAnsi="Times New Roman" w:cs="Times New Roman"/>
          </w:rPr>
          <w:delText xml:space="preserve"> Działu</w:delText>
        </w:r>
        <w:r w:rsidR="00362390" w:rsidRPr="00832B0A" w:rsidDel="00267C87">
          <w:rPr>
            <w:rFonts w:ascii="Times New Roman" w:hAnsi="Times New Roman" w:cs="Times New Roman"/>
          </w:rPr>
          <w:delText xml:space="preserve"> Technicznego</w:delText>
        </w:r>
      </w:del>
    </w:p>
    <w:p w14:paraId="44DC8F77" w14:textId="77777777" w:rsidR="00267C87" w:rsidRPr="00267C87" w:rsidRDefault="00267C87">
      <w:pPr>
        <w:spacing w:after="0" w:line="240" w:lineRule="auto"/>
        <w:ind w:left="709"/>
        <w:jc w:val="both"/>
        <w:rPr>
          <w:rFonts w:ascii="Times New Roman" w:hAnsi="Times New Roman" w:cs="Times New Roman"/>
        </w:rPr>
        <w:pPrChange w:id="423" w:author="Katarzyna Kubik" w:date="2018-03-28T12:59:00Z">
          <w:pPr>
            <w:numPr>
              <w:numId w:val="1"/>
            </w:numPr>
            <w:spacing w:after="0" w:line="240" w:lineRule="auto"/>
            <w:ind w:left="709" w:hanging="284"/>
            <w:jc w:val="both"/>
          </w:pPr>
        </w:pPrChange>
      </w:pPr>
    </w:p>
    <w:p w14:paraId="3A214EBE" w14:textId="77777777" w:rsidR="00524693" w:rsidRDefault="005E716E" w:rsidP="00524693">
      <w:pPr>
        <w:numPr>
          <w:ilvl w:val="3"/>
          <w:numId w:val="8"/>
        </w:numPr>
        <w:spacing w:after="0" w:line="240" w:lineRule="auto"/>
        <w:ind w:left="426"/>
        <w:jc w:val="both"/>
        <w:rPr>
          <w:ins w:id="424" w:author="Katarzyna Kubik" w:date="2018-03-19T09:29:00Z"/>
          <w:rFonts w:ascii="Times New Roman" w:hAnsi="Times New Roman" w:cs="Times New Roman"/>
        </w:rPr>
      </w:pPr>
      <w:r w:rsidRPr="00832B0A">
        <w:rPr>
          <w:rFonts w:ascii="Times New Roman" w:hAnsi="Times New Roman" w:cs="Times New Roman"/>
        </w:rPr>
        <w:t xml:space="preserve">Osobą upoważnioną ze strony </w:t>
      </w:r>
      <w:r w:rsidRPr="00832B0A">
        <w:rPr>
          <w:rFonts w:ascii="Times New Roman" w:hAnsi="Times New Roman" w:cs="Times New Roman"/>
          <w:b/>
        </w:rPr>
        <w:t>Projektanta</w:t>
      </w:r>
      <w:r w:rsidRPr="00832B0A">
        <w:rPr>
          <w:rFonts w:ascii="Times New Roman" w:hAnsi="Times New Roman" w:cs="Times New Roman"/>
        </w:rPr>
        <w:t xml:space="preserve"> do współdziałania w zakresie realizacji niniejszej umowy jest: </w:t>
      </w:r>
      <w:del w:id="425" w:author="Katarzyna Kubik" w:date="2018-03-19T09:16:00Z">
        <w:r w:rsidR="00C27606" w:rsidRPr="00832B0A" w:rsidDel="004F77CA">
          <w:rPr>
            <w:rFonts w:ascii="Times New Roman" w:hAnsi="Times New Roman" w:cs="Times New Roman"/>
            <w:b/>
          </w:rPr>
          <w:delText>Marta Pukszta</w:delText>
        </w:r>
      </w:del>
      <w:ins w:id="426" w:author="Katarzyna Kubik" w:date="2018-03-19T09:16:00Z">
        <w:r w:rsidR="004F77CA">
          <w:rPr>
            <w:rFonts w:ascii="Times New Roman" w:hAnsi="Times New Roman" w:cs="Times New Roman"/>
            <w:b/>
          </w:rPr>
          <w:t>………………………….</w:t>
        </w:r>
      </w:ins>
      <w:ins w:id="427" w:author="Katarzyna Kubik" w:date="2018-03-19T09:26:00Z">
        <w:r w:rsidR="00524693" w:rsidRPr="00524693">
          <w:rPr>
            <w:rFonts w:ascii="Times New Roman" w:hAnsi="Times New Roman" w:cs="Times New Roman"/>
          </w:rPr>
          <w:t xml:space="preserve"> </w:t>
        </w:r>
      </w:ins>
    </w:p>
    <w:p w14:paraId="7A2F857B" w14:textId="77777777" w:rsidR="00524693" w:rsidRDefault="00524693">
      <w:pPr>
        <w:spacing w:after="0" w:line="240" w:lineRule="auto"/>
        <w:ind w:left="426"/>
        <w:jc w:val="both"/>
        <w:rPr>
          <w:ins w:id="428" w:author="Katarzyna Kubik" w:date="2018-03-19T09:26:00Z"/>
          <w:rFonts w:ascii="Times New Roman" w:hAnsi="Times New Roman" w:cs="Times New Roman"/>
        </w:rPr>
        <w:pPrChange w:id="429" w:author="Katarzyna Kubik" w:date="2018-03-19T09:29:00Z">
          <w:pPr>
            <w:numPr>
              <w:ilvl w:val="3"/>
              <w:numId w:val="8"/>
            </w:numPr>
            <w:spacing w:after="0" w:line="240" w:lineRule="auto"/>
            <w:ind w:left="426" w:hanging="360"/>
            <w:jc w:val="both"/>
          </w:pPr>
        </w:pPrChange>
      </w:pPr>
    </w:p>
    <w:p w14:paraId="0C3C0CD2" w14:textId="0190BE82" w:rsidR="005E716E" w:rsidRDefault="00524693">
      <w:pPr>
        <w:numPr>
          <w:ilvl w:val="3"/>
          <w:numId w:val="8"/>
        </w:numPr>
        <w:spacing w:after="0" w:line="240" w:lineRule="auto"/>
        <w:ind w:left="426"/>
        <w:jc w:val="both"/>
        <w:rPr>
          <w:ins w:id="430" w:author="Katarzyna Kubik" w:date="2018-03-19T09:29:00Z"/>
          <w:rFonts w:ascii="Times New Roman" w:hAnsi="Times New Roman" w:cs="Times New Roman"/>
        </w:rPr>
        <w:pPrChange w:id="431" w:author="Katarzyna Kubik" w:date="2018-03-19T09:26:00Z">
          <w:pPr>
            <w:numPr>
              <w:numId w:val="1"/>
            </w:numPr>
            <w:spacing w:after="0" w:line="240" w:lineRule="auto"/>
            <w:ind w:left="709" w:hanging="284"/>
            <w:jc w:val="both"/>
          </w:pPr>
        </w:pPrChange>
      </w:pPr>
      <w:ins w:id="432" w:author="Katarzyna Kubik" w:date="2018-03-19T09:26:00Z">
        <w:r w:rsidRPr="00576797">
          <w:rPr>
            <w:rFonts w:ascii="Times New Roman" w:hAnsi="Times New Roman" w:cs="Times New Roman"/>
          </w:rPr>
          <w:t xml:space="preserve">W przypadku wykonywania przez </w:t>
        </w:r>
        <w:r w:rsidRPr="00524693">
          <w:rPr>
            <w:rFonts w:ascii="Times New Roman" w:hAnsi="Times New Roman" w:cs="Times New Roman"/>
            <w:b/>
            <w:rPrChange w:id="433" w:author="Katarzyna Kubik" w:date="2018-03-19T09:26:00Z">
              <w:rPr>
                <w:rFonts w:ascii="Times New Roman" w:hAnsi="Times New Roman" w:cs="Times New Roman"/>
              </w:rPr>
            </w:rPrChange>
          </w:rPr>
          <w:t>Projektanta</w:t>
        </w:r>
        <w:r w:rsidRPr="00576797">
          <w:rPr>
            <w:rFonts w:ascii="Times New Roman" w:hAnsi="Times New Roman" w:cs="Times New Roman"/>
          </w:rPr>
          <w:t xml:space="preserve"> prac niezgodnie z umową lub wskazaniami </w:t>
        </w:r>
        <w:r w:rsidRPr="00524693">
          <w:rPr>
            <w:rFonts w:ascii="Times New Roman" w:hAnsi="Times New Roman" w:cs="Times New Roman"/>
            <w:b/>
            <w:rPrChange w:id="434" w:author="Katarzyna Kubik" w:date="2018-03-19T09:26:00Z">
              <w:rPr>
                <w:rFonts w:ascii="Times New Roman" w:hAnsi="Times New Roman" w:cs="Times New Roman"/>
              </w:rPr>
            </w:rPrChange>
          </w:rPr>
          <w:t>Zamawiającego</w:t>
        </w:r>
        <w:r w:rsidRPr="00576797">
          <w:rPr>
            <w:rFonts w:ascii="Times New Roman" w:hAnsi="Times New Roman" w:cs="Times New Roman"/>
          </w:rPr>
          <w:t xml:space="preserve">, </w:t>
        </w:r>
        <w:r w:rsidRPr="00524693">
          <w:rPr>
            <w:rFonts w:ascii="Times New Roman" w:hAnsi="Times New Roman" w:cs="Times New Roman"/>
            <w:b/>
            <w:rPrChange w:id="435" w:author="Katarzyna Kubik" w:date="2018-03-19T09:26:00Z">
              <w:rPr>
                <w:rFonts w:ascii="Times New Roman" w:hAnsi="Times New Roman" w:cs="Times New Roman"/>
              </w:rPr>
            </w:rPrChange>
          </w:rPr>
          <w:t>Zamawiający</w:t>
        </w:r>
        <w:r w:rsidRPr="00576797">
          <w:rPr>
            <w:rFonts w:ascii="Times New Roman" w:hAnsi="Times New Roman" w:cs="Times New Roman"/>
          </w:rPr>
          <w:t xml:space="preserve"> wezwie pisemnie </w:t>
        </w:r>
        <w:r w:rsidRPr="00524693">
          <w:rPr>
            <w:rFonts w:ascii="Times New Roman" w:hAnsi="Times New Roman" w:cs="Times New Roman"/>
            <w:b/>
            <w:rPrChange w:id="436" w:author="Katarzyna Kubik" w:date="2018-03-19T09:26:00Z">
              <w:rPr>
                <w:rFonts w:ascii="Times New Roman" w:hAnsi="Times New Roman" w:cs="Times New Roman"/>
              </w:rPr>
            </w:rPrChange>
          </w:rPr>
          <w:t>Projektanta</w:t>
        </w:r>
        <w:r w:rsidRPr="00576797">
          <w:rPr>
            <w:rFonts w:ascii="Times New Roman" w:hAnsi="Times New Roman" w:cs="Times New Roman"/>
          </w:rPr>
          <w:t xml:space="preserve"> do zmiany sposobu wykonywania umowy i wyznaczy mu w tym celu odpowiedni termin.</w:t>
        </w:r>
      </w:ins>
    </w:p>
    <w:p w14:paraId="0C20B061" w14:textId="77777777" w:rsidR="00524693" w:rsidRPr="00524693" w:rsidRDefault="00524693">
      <w:pPr>
        <w:spacing w:after="0" w:line="240" w:lineRule="auto"/>
        <w:jc w:val="both"/>
        <w:rPr>
          <w:rFonts w:ascii="Times New Roman" w:hAnsi="Times New Roman" w:cs="Times New Roman"/>
        </w:rPr>
        <w:pPrChange w:id="437" w:author="Katarzyna Kubik" w:date="2018-03-19T09:29:00Z">
          <w:pPr>
            <w:numPr>
              <w:numId w:val="1"/>
            </w:numPr>
            <w:spacing w:after="0" w:line="240" w:lineRule="auto"/>
            <w:ind w:left="709" w:hanging="284"/>
            <w:jc w:val="both"/>
          </w:pPr>
        </w:pPrChange>
      </w:pPr>
    </w:p>
    <w:p w14:paraId="0DD11E94" w14:textId="7D2E0BC9" w:rsidR="00524693" w:rsidRPr="00AD41B4" w:rsidRDefault="00524693">
      <w:pPr>
        <w:numPr>
          <w:ilvl w:val="3"/>
          <w:numId w:val="8"/>
        </w:numPr>
        <w:spacing w:after="0" w:line="240" w:lineRule="auto"/>
        <w:ind w:left="426"/>
        <w:jc w:val="both"/>
        <w:rPr>
          <w:ins w:id="438" w:author="Katarzyna Kubik" w:date="2018-03-19T09:25:00Z"/>
          <w:rFonts w:ascii="Times New Roman" w:hAnsi="Times New Roman" w:cs="Times New Roman"/>
        </w:rPr>
        <w:pPrChange w:id="439" w:author="Katarzyna Kubik" w:date="2018-03-19T09:25:00Z">
          <w:pPr>
            <w:numPr>
              <w:ilvl w:val="3"/>
              <w:numId w:val="1"/>
            </w:numPr>
            <w:spacing w:after="0" w:line="240" w:lineRule="auto"/>
            <w:ind w:left="3797" w:hanging="360"/>
            <w:jc w:val="both"/>
          </w:pPr>
        </w:pPrChange>
      </w:pPr>
      <w:ins w:id="440" w:author="Katarzyna Kubik" w:date="2018-03-19T09:25:00Z">
        <w:r w:rsidRPr="00AD41B4">
          <w:rPr>
            <w:rFonts w:ascii="Times New Roman" w:hAnsi="Times New Roman" w:cs="Times New Roman"/>
          </w:rPr>
          <w:t>Po bezskutecznym upływie terminu wskazanego w ust.</w:t>
        </w:r>
        <w:r>
          <w:rPr>
            <w:rFonts w:ascii="Times New Roman" w:hAnsi="Times New Roman" w:cs="Times New Roman"/>
          </w:rPr>
          <w:t xml:space="preserve"> 6</w:t>
        </w:r>
        <w:r w:rsidRPr="00AD41B4">
          <w:rPr>
            <w:rFonts w:ascii="Times New Roman" w:hAnsi="Times New Roman" w:cs="Times New Roman"/>
          </w:rPr>
          <w:t xml:space="preserve">, Zamawiającemu przysługuje prawo odstąpienia w całości od umowy lub powierzenia wykonania przedmiotu umowy osobie trzeciej na koszt i niebezpieczeństwo </w:t>
        </w:r>
        <w:r w:rsidRPr="00524693">
          <w:rPr>
            <w:rFonts w:ascii="Times New Roman" w:hAnsi="Times New Roman" w:cs="Times New Roman"/>
            <w:b/>
            <w:rPrChange w:id="441" w:author="Katarzyna Kubik" w:date="2018-03-19T09:27:00Z">
              <w:rPr>
                <w:rFonts w:ascii="Times New Roman" w:hAnsi="Times New Roman" w:cs="Times New Roman"/>
              </w:rPr>
            </w:rPrChange>
          </w:rPr>
          <w:t>Projektanta</w:t>
        </w:r>
        <w:r w:rsidRPr="00AD41B4">
          <w:rPr>
            <w:rFonts w:ascii="Times New Roman" w:hAnsi="Times New Roman" w:cs="Times New Roman"/>
          </w:rPr>
          <w:t>.</w:t>
        </w:r>
      </w:ins>
    </w:p>
    <w:p w14:paraId="76C480DE" w14:textId="77777777" w:rsidR="00803761" w:rsidRPr="00832B0A" w:rsidRDefault="00803761" w:rsidP="00832B0A">
      <w:pPr>
        <w:spacing w:after="0" w:line="240" w:lineRule="auto"/>
        <w:ind w:left="709"/>
        <w:jc w:val="both"/>
        <w:rPr>
          <w:rFonts w:ascii="Times New Roman" w:hAnsi="Times New Roman" w:cs="Times New Roman"/>
          <w:color w:val="5B9BD5" w:themeColor="accent1"/>
        </w:rPr>
      </w:pPr>
    </w:p>
    <w:p w14:paraId="6B90C7C5" w14:textId="77777777" w:rsidR="005E716E" w:rsidRDefault="005E716E" w:rsidP="00832B0A">
      <w:pPr>
        <w:spacing w:line="240" w:lineRule="auto"/>
        <w:ind w:left="142"/>
        <w:jc w:val="center"/>
        <w:rPr>
          <w:ins w:id="442" w:author="Katarzyna Kubik" w:date="2018-03-19T09:29:00Z"/>
          <w:rFonts w:ascii="Times New Roman" w:hAnsi="Times New Roman" w:cs="Times New Roman"/>
          <w:b/>
        </w:rPr>
      </w:pPr>
      <w:r w:rsidRPr="00832B0A">
        <w:rPr>
          <w:rFonts w:ascii="Times New Roman" w:hAnsi="Times New Roman" w:cs="Times New Roman"/>
          <w:b/>
        </w:rPr>
        <w:sym w:font="Times New Roman" w:char="00A7"/>
      </w:r>
      <w:r w:rsidRPr="00832B0A">
        <w:rPr>
          <w:rFonts w:ascii="Times New Roman" w:hAnsi="Times New Roman" w:cs="Times New Roman"/>
          <w:b/>
        </w:rPr>
        <w:t xml:space="preserve"> 3</w:t>
      </w:r>
    </w:p>
    <w:p w14:paraId="77A32DBC" w14:textId="29916081" w:rsidR="00524693" w:rsidRDefault="00524693">
      <w:pPr>
        <w:spacing w:line="240" w:lineRule="auto"/>
        <w:jc w:val="both"/>
        <w:rPr>
          <w:ins w:id="443" w:author="Katarzyna Kubik" w:date="2018-03-19T09:29:00Z"/>
          <w:rFonts w:ascii="Times New Roman" w:hAnsi="Times New Roman" w:cs="Times New Roman"/>
          <w:b/>
        </w:rPr>
        <w:pPrChange w:id="444" w:author="Katarzyna Kubik" w:date="2018-03-19T09:31:00Z">
          <w:pPr>
            <w:spacing w:line="240" w:lineRule="auto"/>
            <w:ind w:left="142"/>
            <w:jc w:val="center"/>
          </w:pPr>
        </w:pPrChange>
      </w:pPr>
      <w:ins w:id="445" w:author="Katarzyna Kubik" w:date="2018-03-19T09:29:00Z">
        <w:r w:rsidRPr="00524693">
          <w:rPr>
            <w:rFonts w:ascii="Times New Roman" w:hAnsi="Times New Roman" w:cs="Times New Roman"/>
            <w:rPrChange w:id="446" w:author="Katarzyna Kubik" w:date="2018-03-19T09:31:00Z">
              <w:rPr>
                <w:rFonts w:ascii="Times New Roman" w:hAnsi="Times New Roman" w:cs="Times New Roman"/>
                <w:b/>
              </w:rPr>
            </w:rPrChange>
          </w:rPr>
          <w:t>Strony</w:t>
        </w:r>
        <w:r>
          <w:rPr>
            <w:rFonts w:ascii="Times New Roman" w:hAnsi="Times New Roman" w:cs="Times New Roman"/>
            <w:b/>
          </w:rPr>
          <w:t xml:space="preserve"> </w:t>
        </w:r>
        <w:r w:rsidRPr="00524693">
          <w:rPr>
            <w:rFonts w:ascii="Times New Roman" w:hAnsi="Times New Roman" w:cs="Times New Roman"/>
            <w:rPrChange w:id="447" w:author="Katarzyna Kubik" w:date="2018-03-19T09:31:00Z">
              <w:rPr>
                <w:rFonts w:ascii="Times New Roman" w:hAnsi="Times New Roman" w:cs="Times New Roman"/>
                <w:b/>
              </w:rPr>
            </w:rPrChange>
          </w:rPr>
          <w:t xml:space="preserve">zobowiązują </w:t>
        </w:r>
      </w:ins>
      <w:ins w:id="448" w:author="Katarzyna Kubik" w:date="2018-03-19T09:30:00Z">
        <w:r w:rsidRPr="00524693">
          <w:rPr>
            <w:rFonts w:ascii="Times New Roman" w:hAnsi="Times New Roman" w:cs="Times New Roman"/>
            <w:rPrChange w:id="449" w:author="Katarzyna Kubik" w:date="2018-03-19T09:31:00Z">
              <w:rPr>
                <w:rFonts w:ascii="Times New Roman" w:hAnsi="Times New Roman" w:cs="Times New Roman"/>
                <w:b/>
              </w:rPr>
            </w:rPrChange>
          </w:rPr>
          <w:t>się</w:t>
        </w:r>
      </w:ins>
      <w:ins w:id="450" w:author="Katarzyna Kubik" w:date="2018-03-19T09:29:00Z">
        <w:r w:rsidRPr="00524693">
          <w:rPr>
            <w:rFonts w:ascii="Times New Roman" w:hAnsi="Times New Roman" w:cs="Times New Roman"/>
            <w:rPrChange w:id="451" w:author="Katarzyna Kubik" w:date="2018-03-19T09:31:00Z">
              <w:rPr>
                <w:rFonts w:ascii="Times New Roman" w:hAnsi="Times New Roman" w:cs="Times New Roman"/>
                <w:b/>
              </w:rPr>
            </w:rPrChange>
          </w:rPr>
          <w:t xml:space="preserve"> </w:t>
        </w:r>
      </w:ins>
      <w:ins w:id="452" w:author="Katarzyna Kubik" w:date="2018-03-19T09:30:00Z">
        <w:r w:rsidRPr="00524693">
          <w:rPr>
            <w:rFonts w:ascii="Times New Roman" w:hAnsi="Times New Roman" w:cs="Times New Roman"/>
            <w:rPrChange w:id="453" w:author="Katarzyna Kubik" w:date="2018-03-19T09:31:00Z">
              <w:rPr>
                <w:rFonts w:ascii="Times New Roman" w:hAnsi="Times New Roman" w:cs="Times New Roman"/>
                <w:b/>
              </w:rPr>
            </w:rPrChange>
          </w:rPr>
          <w:t xml:space="preserve">do wzajemnego stosowania zasad poufności </w:t>
        </w:r>
      </w:ins>
      <w:ins w:id="454" w:author="Katarzyna Kubik" w:date="2018-03-19T09:31:00Z">
        <w:r w:rsidRPr="00524693">
          <w:rPr>
            <w:rFonts w:ascii="Times New Roman" w:hAnsi="Times New Roman" w:cs="Times New Roman"/>
            <w:rPrChange w:id="455" w:author="Katarzyna Kubik" w:date="2018-03-19T09:31:00Z">
              <w:rPr>
                <w:rFonts w:ascii="Times New Roman" w:hAnsi="Times New Roman" w:cs="Times New Roman"/>
                <w:b/>
              </w:rPr>
            </w:rPrChange>
          </w:rPr>
          <w:t>dokumentacji</w:t>
        </w:r>
      </w:ins>
      <w:ins w:id="456" w:author="Katarzyna Kubik" w:date="2018-03-19T09:30:00Z">
        <w:r w:rsidRPr="00524693">
          <w:rPr>
            <w:rFonts w:ascii="Times New Roman" w:hAnsi="Times New Roman" w:cs="Times New Roman"/>
            <w:rPrChange w:id="457" w:author="Katarzyna Kubik" w:date="2018-03-19T09:31:00Z">
              <w:rPr>
                <w:rFonts w:ascii="Times New Roman" w:hAnsi="Times New Roman" w:cs="Times New Roman"/>
                <w:b/>
              </w:rPr>
            </w:rPrChange>
          </w:rPr>
          <w:t xml:space="preserve">, dokumentów, postanowień Umowy itp. Wszelkie dokumenty </w:t>
        </w:r>
      </w:ins>
      <w:ins w:id="458" w:author="Katarzyna Kubik" w:date="2018-03-19T09:31:00Z">
        <w:r w:rsidRPr="00524693">
          <w:rPr>
            <w:rFonts w:ascii="Times New Roman" w:hAnsi="Times New Roman" w:cs="Times New Roman"/>
            <w:rPrChange w:id="459" w:author="Katarzyna Kubik" w:date="2018-03-19T09:31:00Z">
              <w:rPr>
                <w:rFonts w:ascii="Times New Roman" w:hAnsi="Times New Roman" w:cs="Times New Roman"/>
                <w:b/>
              </w:rPr>
            </w:rPrChange>
          </w:rPr>
          <w:t>będą</w:t>
        </w:r>
      </w:ins>
      <w:ins w:id="460" w:author="Katarzyna Kubik" w:date="2018-03-19T09:30:00Z">
        <w:r w:rsidRPr="00524693">
          <w:rPr>
            <w:rFonts w:ascii="Times New Roman" w:hAnsi="Times New Roman" w:cs="Times New Roman"/>
            <w:rPrChange w:id="461" w:author="Katarzyna Kubik" w:date="2018-03-19T09:31:00Z">
              <w:rPr>
                <w:rFonts w:ascii="Times New Roman" w:hAnsi="Times New Roman" w:cs="Times New Roman"/>
                <w:b/>
              </w:rPr>
            </w:rPrChange>
          </w:rPr>
          <w:t xml:space="preserve"> ujawniane jedynie w zakresie niezbędnym i związanym z realizacją </w:t>
        </w:r>
      </w:ins>
      <w:ins w:id="462" w:author="Katarzyna Kubik" w:date="2018-03-19T09:31:00Z">
        <w:r w:rsidRPr="00524693">
          <w:rPr>
            <w:rFonts w:ascii="Times New Roman" w:hAnsi="Times New Roman" w:cs="Times New Roman"/>
            <w:rPrChange w:id="463" w:author="Katarzyna Kubik" w:date="2018-03-19T09:31:00Z">
              <w:rPr>
                <w:rFonts w:ascii="Times New Roman" w:hAnsi="Times New Roman" w:cs="Times New Roman"/>
                <w:b/>
              </w:rPr>
            </w:rPrChange>
          </w:rPr>
          <w:t>projektów.</w:t>
        </w:r>
      </w:ins>
    </w:p>
    <w:p w14:paraId="745C3F54" w14:textId="77777777" w:rsidR="00524693" w:rsidRPr="00832B0A" w:rsidRDefault="00524693" w:rsidP="00524693">
      <w:pPr>
        <w:spacing w:line="240" w:lineRule="auto"/>
        <w:jc w:val="center"/>
        <w:rPr>
          <w:ins w:id="464" w:author="Katarzyna Kubik" w:date="2018-03-19T09:29:00Z"/>
          <w:rFonts w:ascii="Times New Roman" w:hAnsi="Times New Roman" w:cs="Times New Roman"/>
          <w:b/>
        </w:rPr>
      </w:pPr>
      <w:ins w:id="465" w:author="Katarzyna Kubik" w:date="2018-03-19T09:29:00Z">
        <w:r w:rsidRPr="00832B0A">
          <w:rPr>
            <w:rFonts w:ascii="Times New Roman" w:hAnsi="Times New Roman" w:cs="Times New Roman"/>
            <w:b/>
          </w:rPr>
          <w:sym w:font="Times New Roman" w:char="00A7"/>
        </w:r>
        <w:r w:rsidRPr="00832B0A">
          <w:rPr>
            <w:rFonts w:ascii="Times New Roman" w:hAnsi="Times New Roman" w:cs="Times New Roman"/>
            <w:b/>
          </w:rPr>
          <w:t xml:space="preserve"> 4</w:t>
        </w:r>
      </w:ins>
    </w:p>
    <w:p w14:paraId="0E1726B8" w14:textId="493002DD" w:rsidR="00524693" w:rsidRPr="00832B0A" w:rsidDel="00524693" w:rsidRDefault="00524693" w:rsidP="00832B0A">
      <w:pPr>
        <w:spacing w:line="240" w:lineRule="auto"/>
        <w:ind w:left="142"/>
        <w:jc w:val="center"/>
        <w:rPr>
          <w:del w:id="466" w:author="Katarzyna Kubik" w:date="2018-03-19T09:31:00Z"/>
          <w:rFonts w:ascii="Times New Roman" w:hAnsi="Times New Roman" w:cs="Times New Roman"/>
          <w:b/>
        </w:rPr>
      </w:pPr>
    </w:p>
    <w:p w14:paraId="2C4CCBFA" w14:textId="77777777" w:rsidR="005E716E" w:rsidRPr="00832B0A" w:rsidRDefault="005E716E" w:rsidP="00832B0A">
      <w:pPr>
        <w:spacing w:line="240" w:lineRule="auto"/>
        <w:jc w:val="both"/>
        <w:rPr>
          <w:rFonts w:ascii="Times New Roman" w:hAnsi="Times New Roman" w:cs="Times New Roman"/>
        </w:rPr>
      </w:pPr>
      <w:r w:rsidRPr="00832B0A">
        <w:rPr>
          <w:rFonts w:ascii="Times New Roman" w:hAnsi="Times New Roman" w:cs="Times New Roman"/>
          <w:b/>
        </w:rPr>
        <w:t xml:space="preserve">Projektant </w:t>
      </w:r>
      <w:r w:rsidRPr="00832B0A">
        <w:rPr>
          <w:rFonts w:ascii="Times New Roman" w:hAnsi="Times New Roman" w:cs="Times New Roman"/>
        </w:rPr>
        <w:t>ponosi pełną odpowiedzialność za działanie lub zaniechanie osób, którymi posłuży się przy wykonywaniu przedmiotu umowy</w:t>
      </w:r>
    </w:p>
    <w:p w14:paraId="1939EF98" w14:textId="5D4ACD3D" w:rsidR="005E716E" w:rsidRPr="00832B0A" w:rsidRDefault="005E716E" w:rsidP="00832B0A">
      <w:pPr>
        <w:spacing w:line="240" w:lineRule="auto"/>
        <w:jc w:val="center"/>
        <w:rPr>
          <w:rFonts w:ascii="Times New Roman" w:hAnsi="Times New Roman" w:cs="Times New Roman"/>
          <w:b/>
        </w:rPr>
      </w:pPr>
      <w:r w:rsidRPr="00832B0A">
        <w:rPr>
          <w:rFonts w:ascii="Times New Roman" w:hAnsi="Times New Roman" w:cs="Times New Roman"/>
          <w:b/>
        </w:rPr>
        <w:sym w:font="Times New Roman" w:char="00A7"/>
      </w:r>
      <w:r w:rsidRPr="00832B0A">
        <w:rPr>
          <w:rFonts w:ascii="Times New Roman" w:hAnsi="Times New Roman" w:cs="Times New Roman"/>
          <w:b/>
        </w:rPr>
        <w:t xml:space="preserve"> </w:t>
      </w:r>
      <w:del w:id="467" w:author="Katarzyna Kubik" w:date="2018-03-19T09:31:00Z">
        <w:r w:rsidRPr="00832B0A" w:rsidDel="008818B8">
          <w:rPr>
            <w:rFonts w:ascii="Times New Roman" w:hAnsi="Times New Roman" w:cs="Times New Roman"/>
            <w:b/>
          </w:rPr>
          <w:delText>4</w:delText>
        </w:r>
      </w:del>
      <w:ins w:id="468" w:author="Katarzyna Kubik" w:date="2018-03-19T09:31:00Z">
        <w:r w:rsidR="008818B8">
          <w:rPr>
            <w:rFonts w:ascii="Times New Roman" w:hAnsi="Times New Roman" w:cs="Times New Roman"/>
            <w:b/>
          </w:rPr>
          <w:t>5</w:t>
        </w:r>
      </w:ins>
    </w:p>
    <w:p w14:paraId="5EA94F6B" w14:textId="3C041FD9" w:rsidR="005E716E" w:rsidRPr="00832B0A" w:rsidRDefault="005E716E" w:rsidP="00832B0A">
      <w:pPr>
        <w:pStyle w:val="Tekstpodstawowy"/>
        <w:numPr>
          <w:ilvl w:val="0"/>
          <w:numId w:val="4"/>
        </w:numPr>
        <w:ind w:left="284" w:hanging="284"/>
        <w:rPr>
          <w:bCs/>
          <w:iCs/>
          <w:color w:val="5B9BD5" w:themeColor="accent1"/>
          <w:sz w:val="22"/>
          <w:szCs w:val="22"/>
        </w:rPr>
      </w:pPr>
      <w:r w:rsidRPr="00832B0A">
        <w:rPr>
          <w:sz w:val="22"/>
          <w:szCs w:val="22"/>
        </w:rPr>
        <w:t xml:space="preserve">Za wykonanie przedmiotu umowy i przeniesienie </w:t>
      </w:r>
      <w:ins w:id="469" w:author="Tomasz Uldynowicz" w:date="2017-03-31T14:56:00Z">
        <w:r w:rsidR="00FF791A">
          <w:rPr>
            <w:sz w:val="22"/>
            <w:szCs w:val="22"/>
          </w:rPr>
          <w:t xml:space="preserve">majątkowych </w:t>
        </w:r>
      </w:ins>
      <w:r w:rsidRPr="00832B0A">
        <w:rPr>
          <w:sz w:val="22"/>
          <w:szCs w:val="22"/>
        </w:rPr>
        <w:t xml:space="preserve">praw autorskich stosownie do treści </w:t>
      </w:r>
      <w:r w:rsidRPr="00832B0A">
        <w:rPr>
          <w:b/>
          <w:sz w:val="22"/>
          <w:szCs w:val="22"/>
        </w:rPr>
        <w:t xml:space="preserve">§ </w:t>
      </w:r>
      <w:ins w:id="470" w:author="Tomasz Uldynowicz" w:date="2018-04-04T12:15:00Z">
        <w:r w:rsidR="00D92940">
          <w:rPr>
            <w:b/>
            <w:sz w:val="22"/>
            <w:szCs w:val="22"/>
          </w:rPr>
          <w:t>8</w:t>
        </w:r>
      </w:ins>
      <w:del w:id="471" w:author="Tomasz Uldynowicz" w:date="2018-04-04T12:15:00Z">
        <w:r w:rsidRPr="00832B0A" w:rsidDel="00D92940">
          <w:rPr>
            <w:b/>
            <w:sz w:val="22"/>
            <w:szCs w:val="22"/>
          </w:rPr>
          <w:delText>7</w:delText>
        </w:r>
      </w:del>
      <w:r w:rsidRPr="00832B0A">
        <w:rPr>
          <w:b/>
          <w:sz w:val="22"/>
          <w:szCs w:val="22"/>
        </w:rPr>
        <w:t xml:space="preserve"> </w:t>
      </w:r>
      <w:r w:rsidRPr="00832B0A">
        <w:rPr>
          <w:sz w:val="22"/>
          <w:szCs w:val="22"/>
        </w:rPr>
        <w:t>umowy</w:t>
      </w:r>
      <w:r w:rsidRPr="00832B0A">
        <w:rPr>
          <w:b/>
          <w:sz w:val="22"/>
          <w:szCs w:val="22"/>
        </w:rPr>
        <w:t>, Projektant</w:t>
      </w:r>
      <w:r w:rsidRPr="00832B0A">
        <w:rPr>
          <w:sz w:val="22"/>
          <w:szCs w:val="22"/>
        </w:rPr>
        <w:t xml:space="preserve"> otrzyma </w:t>
      </w:r>
      <w:r w:rsidRPr="00832B0A">
        <w:rPr>
          <w:bCs/>
          <w:sz w:val="22"/>
          <w:szCs w:val="22"/>
        </w:rPr>
        <w:t xml:space="preserve">wynagrodzenie na łączną wartość </w:t>
      </w:r>
      <w:del w:id="472" w:author="Katarzyna Kubik" w:date="2018-03-19T09:17:00Z">
        <w:r w:rsidR="0033647B" w:rsidRPr="00832B0A" w:rsidDel="004F77CA">
          <w:rPr>
            <w:b/>
            <w:bCs/>
          </w:rPr>
          <w:delText>38 750,00</w:delText>
        </w:r>
      </w:del>
      <w:ins w:id="473" w:author="Katarzyna Kubik" w:date="2018-03-19T09:17:00Z">
        <w:r w:rsidR="004F77CA">
          <w:rPr>
            <w:b/>
            <w:bCs/>
          </w:rPr>
          <w:t>……………</w:t>
        </w:r>
      </w:ins>
      <w:r w:rsidR="0033647B" w:rsidRPr="00832B0A">
        <w:rPr>
          <w:b/>
          <w:bCs/>
        </w:rPr>
        <w:t xml:space="preserve"> zł brutto</w:t>
      </w:r>
      <w:r w:rsidR="0033647B" w:rsidRPr="00832B0A">
        <w:rPr>
          <w:iCs/>
          <w:sz w:val="22"/>
          <w:szCs w:val="22"/>
        </w:rPr>
        <w:t xml:space="preserve"> </w:t>
      </w:r>
      <w:r w:rsidRPr="00832B0A">
        <w:rPr>
          <w:iCs/>
          <w:sz w:val="22"/>
          <w:szCs w:val="22"/>
        </w:rPr>
        <w:t>wraz z obowiązującym podatkiem VAT</w:t>
      </w:r>
      <w:r w:rsidRPr="00832B0A">
        <w:rPr>
          <w:b/>
          <w:iCs/>
          <w:sz w:val="22"/>
          <w:szCs w:val="22"/>
        </w:rPr>
        <w:t xml:space="preserve"> (</w:t>
      </w:r>
      <w:r w:rsidRPr="00832B0A">
        <w:rPr>
          <w:iCs/>
          <w:sz w:val="22"/>
          <w:szCs w:val="22"/>
        </w:rPr>
        <w:t xml:space="preserve">słownie: </w:t>
      </w:r>
      <w:del w:id="474" w:author="Katarzyna Kubik" w:date="2018-03-19T09:37:00Z">
        <w:r w:rsidRPr="00832B0A" w:rsidDel="008818B8">
          <w:rPr>
            <w:iCs/>
            <w:sz w:val="22"/>
            <w:szCs w:val="22"/>
          </w:rPr>
          <w:delText>trzydzi</w:delText>
        </w:r>
      </w:del>
      <w:del w:id="475" w:author="Katarzyna Kubik" w:date="2018-03-19T09:17:00Z">
        <w:r w:rsidRPr="00832B0A" w:rsidDel="004F77CA">
          <w:rPr>
            <w:iCs/>
            <w:sz w:val="22"/>
            <w:szCs w:val="22"/>
          </w:rPr>
          <w:delText xml:space="preserve">eści </w:delText>
        </w:r>
        <w:r w:rsidR="0033647B" w:rsidRPr="00832B0A" w:rsidDel="004F77CA">
          <w:rPr>
            <w:iCs/>
            <w:sz w:val="22"/>
            <w:szCs w:val="22"/>
          </w:rPr>
          <w:delText>osiem tysięcy siedemset pięćdziesiąt</w:delText>
        </w:r>
        <w:r w:rsidRPr="00832B0A" w:rsidDel="004F77CA">
          <w:rPr>
            <w:iCs/>
            <w:sz w:val="22"/>
            <w:szCs w:val="22"/>
          </w:rPr>
          <w:delText xml:space="preserve"> złotych </w:delText>
        </w:r>
      </w:del>
      <w:ins w:id="476" w:author="Katarzyna Kubik" w:date="2018-03-19T09:17:00Z">
        <w:r w:rsidR="004F77CA">
          <w:rPr>
            <w:iCs/>
            <w:sz w:val="22"/>
            <w:szCs w:val="22"/>
          </w:rPr>
          <w:t>…………………………………</w:t>
        </w:r>
      </w:ins>
      <w:r w:rsidR="00A34E21" w:rsidRPr="00832B0A">
        <w:rPr>
          <w:iCs/>
          <w:sz w:val="22"/>
          <w:szCs w:val="22"/>
        </w:rPr>
        <w:t>0</w:t>
      </w:r>
      <w:r w:rsidRPr="00832B0A">
        <w:rPr>
          <w:iCs/>
          <w:sz w:val="22"/>
          <w:szCs w:val="22"/>
        </w:rPr>
        <w:t>0/100 b</w:t>
      </w:r>
      <w:r w:rsidRPr="00832B0A">
        <w:rPr>
          <w:bCs/>
          <w:iCs/>
          <w:sz w:val="22"/>
          <w:szCs w:val="22"/>
        </w:rPr>
        <w:t>rutto)</w:t>
      </w:r>
      <w:ins w:id="477" w:author="Katarzyna Kubik" w:date="2018-04-04T14:24:00Z">
        <w:r w:rsidR="000F6EA8">
          <w:rPr>
            <w:bCs/>
            <w:iCs/>
            <w:sz w:val="22"/>
            <w:szCs w:val="22"/>
          </w:rPr>
          <w:t>.</w:t>
        </w:r>
      </w:ins>
      <w:del w:id="478" w:author="Katarzyna Kubik" w:date="2018-04-04T14:24:00Z">
        <w:r w:rsidRPr="00832B0A" w:rsidDel="000F6EA8">
          <w:rPr>
            <w:bCs/>
            <w:iCs/>
            <w:sz w:val="22"/>
            <w:szCs w:val="22"/>
          </w:rPr>
          <w:delText>, w tym:</w:delText>
        </w:r>
      </w:del>
    </w:p>
    <w:p w14:paraId="70F40129" w14:textId="0546A98B" w:rsidR="00AF03CA" w:rsidRPr="00832B0A" w:rsidDel="000F6EA8" w:rsidRDefault="000F6EA8" w:rsidP="000F6EA8">
      <w:pPr>
        <w:pStyle w:val="Tekstpodstawowy3"/>
        <w:numPr>
          <w:ilvl w:val="0"/>
          <w:numId w:val="31"/>
        </w:numPr>
        <w:spacing w:after="0"/>
        <w:ind w:left="284"/>
        <w:jc w:val="both"/>
        <w:rPr>
          <w:del w:id="479" w:author="Katarzyna Kubik" w:date="2018-04-04T14:24:00Z"/>
          <w:sz w:val="22"/>
          <w:szCs w:val="22"/>
        </w:rPr>
      </w:pPr>
      <w:ins w:id="480" w:author="Katarzyna Kubik" w:date="2018-04-04T14:24:00Z">
        <w:r>
          <w:rPr>
            <w:sz w:val="22"/>
            <w:szCs w:val="22"/>
          </w:rPr>
          <w:lastRenderedPageBreak/>
          <w:t>W cenie oferty wliczone jest</w:t>
        </w:r>
      </w:ins>
      <w:del w:id="481" w:author="Katarzyna Kubik" w:date="2018-04-04T14:24:00Z">
        <w:r w:rsidR="00AF03CA" w:rsidRPr="00832B0A" w:rsidDel="000F6EA8">
          <w:rPr>
            <w:sz w:val="22"/>
            <w:szCs w:val="22"/>
          </w:rPr>
          <w:delText>z</w:delText>
        </w:r>
        <w:r w:rsidR="005E716E" w:rsidRPr="00832B0A" w:rsidDel="000F6EA8">
          <w:rPr>
            <w:sz w:val="22"/>
            <w:szCs w:val="22"/>
          </w:rPr>
          <w:delText xml:space="preserve">a wykonanie </w:delText>
        </w:r>
        <w:r w:rsidR="00832B0A" w:rsidRPr="00832B0A" w:rsidDel="000F6EA8">
          <w:rPr>
            <w:sz w:val="22"/>
            <w:szCs w:val="22"/>
          </w:rPr>
          <w:delText>dokumentacji technicznej o której mowa w</w:delText>
        </w:r>
        <w:r w:rsidR="0068385C" w:rsidRPr="00832B0A" w:rsidDel="000F6EA8">
          <w:rPr>
            <w:sz w:val="22"/>
            <w:szCs w:val="22"/>
          </w:rPr>
          <w:delText xml:space="preserve"> </w:delText>
        </w:r>
        <w:r w:rsidR="0068385C" w:rsidRPr="00832B0A" w:rsidDel="000F6EA8">
          <w:rPr>
            <w:b/>
            <w:sz w:val="22"/>
            <w:szCs w:val="22"/>
          </w:rPr>
          <w:sym w:font="Times New Roman" w:char="00A7"/>
        </w:r>
        <w:r w:rsidR="0068385C" w:rsidRPr="00832B0A" w:rsidDel="000F6EA8">
          <w:rPr>
            <w:b/>
            <w:sz w:val="22"/>
            <w:szCs w:val="22"/>
          </w:rPr>
          <w:delText xml:space="preserve"> 1 pkt 1</w:delText>
        </w:r>
      </w:del>
      <w:ins w:id="482" w:author="Tomasz Uldynowicz" w:date="2018-04-04T12:06:00Z">
        <w:del w:id="483" w:author="Katarzyna Kubik" w:date="2018-04-04T14:24:00Z">
          <w:r w:rsidR="00BE58E2" w:rsidDel="000F6EA8">
            <w:rPr>
              <w:b/>
              <w:sz w:val="22"/>
              <w:szCs w:val="22"/>
            </w:rPr>
            <w:delText>-</w:delText>
          </w:r>
        </w:del>
      </w:ins>
      <w:ins w:id="484" w:author="Tomasz Uldynowicz" w:date="2017-03-31T14:58:00Z">
        <w:del w:id="485" w:author="Katarzyna Kubik" w:date="2018-04-04T14:24:00Z">
          <w:r w:rsidR="00FF791A" w:rsidDel="000F6EA8">
            <w:rPr>
              <w:b/>
              <w:sz w:val="22"/>
              <w:szCs w:val="22"/>
            </w:rPr>
            <w:delText>.1</w:delText>
          </w:r>
        </w:del>
      </w:ins>
      <w:del w:id="486" w:author="Katarzyna Kubik" w:date="2018-04-04T14:24:00Z">
        <w:r w:rsidR="0068385C" w:rsidRPr="00832B0A" w:rsidDel="000F6EA8">
          <w:rPr>
            <w:b/>
            <w:sz w:val="22"/>
            <w:szCs w:val="22"/>
          </w:rPr>
          <w:delText>-</w:delText>
        </w:r>
      </w:del>
      <w:ins w:id="487" w:author="Tomasz Uldynowicz" w:date="2017-03-31T14:58:00Z">
        <w:del w:id="488" w:author="Katarzyna Kubik" w:date="2018-04-04T14:24:00Z">
          <w:r w:rsidR="00FF791A" w:rsidDel="000F6EA8">
            <w:rPr>
              <w:b/>
              <w:sz w:val="22"/>
              <w:szCs w:val="22"/>
            </w:rPr>
            <w:delText>1.3</w:delText>
          </w:r>
        </w:del>
      </w:ins>
      <w:del w:id="489" w:author="Katarzyna Kubik" w:date="2018-04-04T14:24:00Z">
        <w:r w:rsidR="0068385C" w:rsidRPr="00832B0A" w:rsidDel="000F6EA8">
          <w:rPr>
            <w:b/>
            <w:sz w:val="22"/>
            <w:szCs w:val="22"/>
          </w:rPr>
          <w:delText>2</w:delText>
        </w:r>
        <w:r w:rsidR="00AF03CA" w:rsidRPr="00832B0A" w:rsidDel="000F6EA8">
          <w:rPr>
            <w:sz w:val="22"/>
            <w:szCs w:val="22"/>
          </w:rPr>
          <w:delText xml:space="preserve"> </w:delText>
        </w:r>
        <w:r w:rsidR="005E716E" w:rsidRPr="00832B0A" w:rsidDel="000F6EA8">
          <w:rPr>
            <w:bCs/>
            <w:sz w:val="22"/>
            <w:szCs w:val="22"/>
          </w:rPr>
          <w:delText xml:space="preserve">na łączną wartość </w:delText>
        </w:r>
      </w:del>
      <w:del w:id="490" w:author="Katarzyna Kubik" w:date="2018-03-19T09:17:00Z">
        <w:r w:rsidR="00832B0A" w:rsidRPr="00832B0A" w:rsidDel="004F77CA">
          <w:rPr>
            <w:b/>
            <w:bCs/>
            <w:sz w:val="22"/>
            <w:szCs w:val="22"/>
          </w:rPr>
          <w:delText>38 </w:delText>
        </w:r>
        <w:r w:rsidR="0033647B" w:rsidRPr="00832B0A" w:rsidDel="004F77CA">
          <w:rPr>
            <w:b/>
            <w:bCs/>
            <w:sz w:val="22"/>
            <w:szCs w:val="22"/>
          </w:rPr>
          <w:delText>750,00</w:delText>
        </w:r>
      </w:del>
      <w:del w:id="491" w:author="Katarzyna Kubik" w:date="2018-04-04T14:24:00Z">
        <w:r w:rsidR="0033647B" w:rsidRPr="00832B0A" w:rsidDel="000F6EA8">
          <w:rPr>
            <w:b/>
            <w:bCs/>
            <w:sz w:val="22"/>
            <w:szCs w:val="22"/>
          </w:rPr>
          <w:delText xml:space="preserve"> zł brutto</w:delText>
        </w:r>
        <w:r w:rsidR="00AF03CA" w:rsidRPr="00832B0A" w:rsidDel="000F6EA8">
          <w:rPr>
            <w:sz w:val="22"/>
            <w:szCs w:val="22"/>
          </w:rPr>
          <w:delText>.</w:delText>
        </w:r>
      </w:del>
    </w:p>
    <w:p w14:paraId="5753A924" w14:textId="03EE3C37" w:rsidR="003010FE" w:rsidRPr="00832B0A" w:rsidRDefault="003010FE" w:rsidP="000F6EA8">
      <w:pPr>
        <w:pStyle w:val="Tekstpodstawowy3"/>
        <w:spacing w:after="0"/>
        <w:ind w:left="284"/>
        <w:jc w:val="both"/>
        <w:rPr>
          <w:sz w:val="22"/>
          <w:szCs w:val="22"/>
        </w:rPr>
        <w:pPrChange w:id="492" w:author="Katarzyna Kubik" w:date="2018-04-04T14:24:00Z">
          <w:pPr>
            <w:pStyle w:val="Tekstpodstawowy3"/>
            <w:numPr>
              <w:numId w:val="31"/>
            </w:numPr>
            <w:spacing w:after="0"/>
            <w:ind w:left="720" w:hanging="360"/>
            <w:jc w:val="both"/>
          </w:pPr>
        </w:pPrChange>
      </w:pPr>
      <w:del w:id="493" w:author="Tomasz Uldynowicz" w:date="2017-03-31T14:58:00Z">
        <w:r w:rsidRPr="00832B0A" w:rsidDel="00FF791A">
          <w:rPr>
            <w:sz w:val="22"/>
            <w:szCs w:val="22"/>
          </w:rPr>
          <w:delText>cena</w:delText>
        </w:r>
      </w:del>
      <w:del w:id="494" w:author="Katarzyna Kubik" w:date="2018-04-04T14:25:00Z">
        <w:r w:rsidRPr="00832B0A" w:rsidDel="000F6EA8">
          <w:rPr>
            <w:sz w:val="22"/>
            <w:szCs w:val="22"/>
          </w:rPr>
          <w:delText xml:space="preserve"> </w:delText>
        </w:r>
      </w:del>
      <w:ins w:id="495" w:author="Tomasz Uldynowicz" w:date="2017-03-31T14:58:00Z">
        <w:del w:id="496" w:author="Katarzyna Kubik" w:date="2018-04-04T14:25:00Z">
          <w:r w:rsidR="00FF791A" w:rsidDel="000F6EA8">
            <w:rPr>
              <w:sz w:val="22"/>
              <w:szCs w:val="22"/>
            </w:rPr>
            <w:delText xml:space="preserve">za </w:delText>
          </w:r>
        </w:del>
      </w:ins>
      <w:ins w:id="497" w:author="Katarzyna Kubik" w:date="2018-04-04T14:25:00Z">
        <w:r w:rsidR="000F6EA8">
          <w:rPr>
            <w:sz w:val="22"/>
            <w:szCs w:val="22"/>
          </w:rPr>
          <w:t xml:space="preserve"> </w:t>
        </w:r>
      </w:ins>
      <w:r w:rsidR="00AF03CA" w:rsidRPr="00832B0A">
        <w:rPr>
          <w:sz w:val="22"/>
          <w:szCs w:val="22"/>
        </w:rPr>
        <w:t>udziel</w:t>
      </w:r>
      <w:ins w:id="498" w:author="Katarzyna Kubik" w:date="2017-04-03T08:08:00Z">
        <w:r w:rsidR="00D00418">
          <w:rPr>
            <w:sz w:val="22"/>
            <w:szCs w:val="22"/>
          </w:rPr>
          <w:t>e</w:t>
        </w:r>
      </w:ins>
      <w:del w:id="499" w:author="Katarzyna Kubik" w:date="2017-04-03T08:08:00Z">
        <w:r w:rsidR="00AF03CA" w:rsidRPr="00832B0A" w:rsidDel="00D00418">
          <w:rPr>
            <w:sz w:val="22"/>
            <w:szCs w:val="22"/>
          </w:rPr>
          <w:delText>a</w:delText>
        </w:r>
      </w:del>
      <w:r w:rsidR="00AF03CA" w:rsidRPr="00832B0A">
        <w:rPr>
          <w:sz w:val="22"/>
          <w:szCs w:val="22"/>
        </w:rPr>
        <w:t>n</w:t>
      </w:r>
      <w:ins w:id="500" w:author="Katarzyna Kubik" w:date="2017-04-03T08:08:00Z">
        <w:r w:rsidR="00D00418">
          <w:rPr>
            <w:sz w:val="22"/>
            <w:szCs w:val="22"/>
          </w:rPr>
          <w:t>i</w:t>
        </w:r>
      </w:ins>
      <w:ins w:id="501" w:author="Tomasz Uldynowicz" w:date="2017-03-31T14:58:00Z">
        <w:r w:rsidR="00FF791A">
          <w:rPr>
            <w:sz w:val="22"/>
            <w:szCs w:val="22"/>
          </w:rPr>
          <w:t>e</w:t>
        </w:r>
      </w:ins>
      <w:del w:id="502" w:author="Tomasz Uldynowicz" w:date="2017-03-31T14:58:00Z">
        <w:r w:rsidR="00AF03CA" w:rsidRPr="00832B0A" w:rsidDel="00FF791A">
          <w:rPr>
            <w:sz w:val="22"/>
            <w:szCs w:val="22"/>
          </w:rPr>
          <w:delText>i</w:delText>
        </w:r>
      </w:del>
      <w:del w:id="503" w:author="Katarzyna Kubik" w:date="2017-04-03T08:08:00Z">
        <w:r w:rsidR="00AF03CA" w:rsidRPr="00832B0A" w:rsidDel="00D00418">
          <w:rPr>
            <w:sz w:val="22"/>
            <w:szCs w:val="22"/>
          </w:rPr>
          <w:delText>a</w:delText>
        </w:r>
      </w:del>
      <w:r w:rsidR="00AF03CA" w:rsidRPr="00832B0A">
        <w:rPr>
          <w:sz w:val="22"/>
          <w:szCs w:val="22"/>
        </w:rPr>
        <w:t xml:space="preserve"> wyjaśnień w przypadku zapytań oferentów po ogłoszeniu przetargu na opracowanie dokumentacji projektowo-kosztorysowej na wykonanie remontu pomieszczeń Domu Studenckiego Nr 1 na podstawie sporządzonej inwentaryzacji budowlanej, jak również w trakcie opracowania tej dokumentacji</w:t>
      </w:r>
      <w:del w:id="504" w:author="Katarzyna Kubik" w:date="2018-04-04T14:25:00Z">
        <w:r w:rsidR="00AF03CA" w:rsidRPr="00832B0A" w:rsidDel="000F6EA8">
          <w:rPr>
            <w:sz w:val="22"/>
            <w:szCs w:val="22"/>
          </w:rPr>
          <w:delText xml:space="preserve"> </w:delText>
        </w:r>
      </w:del>
      <w:ins w:id="505" w:author="Katarzyna Kubik" w:date="2018-04-04T14:25:00Z">
        <w:r w:rsidR="000F6EA8">
          <w:rPr>
            <w:sz w:val="22"/>
            <w:szCs w:val="22"/>
          </w:rPr>
          <w:t>.</w:t>
        </w:r>
      </w:ins>
      <w:ins w:id="506" w:author="Tomasz Uldynowicz" w:date="2017-03-31T14:59:00Z">
        <w:del w:id="507" w:author="Katarzyna Kubik" w:date="2018-04-04T14:25:00Z">
          <w:r w:rsidR="00FF791A" w:rsidDel="000F6EA8">
            <w:rPr>
              <w:sz w:val="22"/>
              <w:szCs w:val="22"/>
            </w:rPr>
            <w:delText xml:space="preserve">– cena </w:delText>
          </w:r>
        </w:del>
      </w:ins>
      <w:del w:id="508" w:author="Katarzyna Kubik" w:date="2018-04-04T14:25:00Z">
        <w:r w:rsidRPr="00832B0A" w:rsidDel="000F6EA8">
          <w:rPr>
            <w:b/>
            <w:sz w:val="22"/>
            <w:szCs w:val="22"/>
          </w:rPr>
          <w:delText>jest wliczo</w:delText>
        </w:r>
        <w:r w:rsidR="001677EA" w:rsidRPr="00832B0A" w:rsidDel="000F6EA8">
          <w:rPr>
            <w:b/>
            <w:sz w:val="22"/>
            <w:szCs w:val="22"/>
          </w:rPr>
          <w:delText>na w cenę wykonania dokumentacji</w:delText>
        </w:r>
      </w:del>
      <w:ins w:id="509" w:author="Tomasz Uldynowicz" w:date="2017-03-31T14:59:00Z">
        <w:del w:id="510" w:author="Katarzyna Kubik" w:date="2018-04-04T14:25:00Z">
          <w:r w:rsidR="00FF791A" w:rsidDel="000F6EA8">
            <w:rPr>
              <w:b/>
              <w:sz w:val="22"/>
              <w:szCs w:val="22"/>
            </w:rPr>
            <w:delText xml:space="preserve"> (pkt 1</w:delText>
          </w:r>
        </w:del>
      </w:ins>
      <w:ins w:id="511" w:author="Tomasz Uldynowicz" w:date="2018-04-04T12:06:00Z">
        <w:del w:id="512" w:author="Katarzyna Kubik" w:date="2018-04-04T14:25:00Z">
          <w:r w:rsidR="00BE58E2" w:rsidDel="000F6EA8">
            <w:rPr>
              <w:b/>
              <w:sz w:val="22"/>
              <w:szCs w:val="22"/>
            </w:rPr>
            <w:delText xml:space="preserve"> lit </w:delText>
          </w:r>
        </w:del>
      </w:ins>
      <w:ins w:id="513" w:author="Tomasz Uldynowicz" w:date="2017-03-31T14:59:00Z">
        <w:del w:id="514" w:author="Katarzyna Kubik" w:date="2018-04-04T14:25:00Z">
          <w:r w:rsidR="00FF791A" w:rsidDel="000F6EA8">
            <w:rPr>
              <w:b/>
              <w:sz w:val="22"/>
              <w:szCs w:val="22"/>
            </w:rPr>
            <w:delText>a</w:delText>
          </w:r>
        </w:del>
      </w:ins>
      <w:ins w:id="515" w:author="Tomasz Uldynowicz" w:date="2018-04-04T12:06:00Z">
        <w:del w:id="516" w:author="Katarzyna Kubik" w:date="2018-04-04T14:25:00Z">
          <w:r w:rsidR="00BE58E2" w:rsidDel="000F6EA8">
            <w:rPr>
              <w:b/>
              <w:sz w:val="22"/>
              <w:szCs w:val="22"/>
            </w:rPr>
            <w:delText>) powyżej</w:delText>
          </w:r>
        </w:del>
      </w:ins>
      <w:ins w:id="517" w:author="Tomasz Uldynowicz" w:date="2017-03-31T14:59:00Z">
        <w:del w:id="518" w:author="Katarzyna Kubik" w:date="2018-04-04T14:25:00Z">
          <w:r w:rsidR="00FF791A" w:rsidDel="000F6EA8">
            <w:rPr>
              <w:b/>
              <w:sz w:val="22"/>
              <w:szCs w:val="22"/>
            </w:rPr>
            <w:delText>)</w:delText>
          </w:r>
        </w:del>
      </w:ins>
      <w:del w:id="519" w:author="Tomasz Uldynowicz" w:date="2017-03-31T14:59:00Z">
        <w:r w:rsidR="000E7C01" w:rsidRPr="00832B0A" w:rsidDel="00FF791A">
          <w:rPr>
            <w:b/>
            <w:sz w:val="22"/>
            <w:szCs w:val="22"/>
          </w:rPr>
          <w:delText>.</w:delText>
        </w:r>
      </w:del>
    </w:p>
    <w:p w14:paraId="07760E68" w14:textId="77777777" w:rsidR="00832B0A" w:rsidRPr="00832B0A" w:rsidRDefault="00832B0A" w:rsidP="00832B0A">
      <w:pPr>
        <w:pStyle w:val="Tekstpodstawowy3"/>
        <w:spacing w:after="0"/>
        <w:ind w:left="720"/>
        <w:jc w:val="both"/>
        <w:rPr>
          <w:sz w:val="22"/>
          <w:szCs w:val="22"/>
        </w:rPr>
      </w:pPr>
    </w:p>
    <w:p w14:paraId="4F06A2AC" w14:textId="121457F2" w:rsidR="00AF03CA" w:rsidRPr="00832B0A" w:rsidRDefault="005E716E" w:rsidP="00832B0A">
      <w:pPr>
        <w:pStyle w:val="Tekstpodstawowy"/>
        <w:numPr>
          <w:ilvl w:val="0"/>
          <w:numId w:val="4"/>
        </w:numPr>
        <w:ind w:left="284" w:hanging="284"/>
        <w:rPr>
          <w:sz w:val="22"/>
          <w:szCs w:val="22"/>
        </w:rPr>
      </w:pPr>
      <w:r w:rsidRPr="00832B0A">
        <w:rPr>
          <w:sz w:val="22"/>
          <w:szCs w:val="22"/>
        </w:rPr>
        <w:t xml:space="preserve">Wynagrodzenie </w:t>
      </w:r>
      <w:r w:rsidRPr="00832B0A">
        <w:rPr>
          <w:b/>
          <w:sz w:val="22"/>
          <w:szCs w:val="22"/>
        </w:rPr>
        <w:t xml:space="preserve">Projektanta </w:t>
      </w:r>
      <w:r w:rsidRPr="00832B0A">
        <w:rPr>
          <w:sz w:val="22"/>
          <w:szCs w:val="22"/>
        </w:rPr>
        <w:t xml:space="preserve">za wykonanie </w:t>
      </w:r>
      <w:r w:rsidR="00AF03CA" w:rsidRPr="00832B0A">
        <w:rPr>
          <w:sz w:val="22"/>
          <w:szCs w:val="22"/>
        </w:rPr>
        <w:t xml:space="preserve">inwentaryzacji budowlanej do celów projektowych </w:t>
      </w:r>
      <w:r w:rsidRPr="00832B0A">
        <w:rPr>
          <w:sz w:val="22"/>
          <w:szCs w:val="22"/>
        </w:rPr>
        <w:t xml:space="preserve">ustala się jako </w:t>
      </w:r>
      <w:r w:rsidRPr="00832B0A">
        <w:rPr>
          <w:b/>
          <w:sz w:val="22"/>
          <w:szCs w:val="22"/>
        </w:rPr>
        <w:t>ryczałtowe</w:t>
      </w:r>
      <w:r w:rsidRPr="00832B0A">
        <w:rPr>
          <w:sz w:val="22"/>
          <w:szCs w:val="22"/>
        </w:rPr>
        <w:t>, po wykonaniu dokumentacji i odbiorze dokumentacji przez Zamawiającego bez uwag będzie płatne na podstawie faktur</w:t>
      </w:r>
      <w:r w:rsidR="00AF03CA" w:rsidRPr="00832B0A">
        <w:rPr>
          <w:sz w:val="22"/>
          <w:szCs w:val="22"/>
        </w:rPr>
        <w:t>y</w:t>
      </w:r>
      <w:r w:rsidRPr="00832B0A">
        <w:rPr>
          <w:sz w:val="22"/>
          <w:szCs w:val="22"/>
        </w:rPr>
        <w:t>, w następujący sposób:</w:t>
      </w:r>
    </w:p>
    <w:p w14:paraId="77DB8EBE" w14:textId="77777777" w:rsidR="00AF03CA" w:rsidRPr="00832B0A" w:rsidRDefault="00AF03CA" w:rsidP="00832B0A">
      <w:pPr>
        <w:pStyle w:val="Tekstpodstawowy"/>
        <w:ind w:left="284"/>
        <w:rPr>
          <w:sz w:val="22"/>
          <w:szCs w:val="22"/>
        </w:rPr>
      </w:pPr>
    </w:p>
    <w:p w14:paraId="4C9B7FDE" w14:textId="6588AE18" w:rsidR="00AF03CA" w:rsidRPr="00832B0A" w:rsidRDefault="0068385C" w:rsidP="00832B0A">
      <w:pPr>
        <w:pStyle w:val="Akapitzlist"/>
        <w:ind w:left="284"/>
        <w:jc w:val="both"/>
        <w:rPr>
          <w:sz w:val="22"/>
          <w:szCs w:val="22"/>
        </w:rPr>
      </w:pPr>
      <w:r w:rsidRPr="00832B0A">
        <w:rPr>
          <w:sz w:val="22"/>
          <w:szCs w:val="22"/>
        </w:rPr>
        <w:t>a)</w:t>
      </w:r>
      <w:r w:rsidR="00AF03CA" w:rsidRPr="00832B0A">
        <w:rPr>
          <w:sz w:val="22"/>
          <w:szCs w:val="22"/>
        </w:rPr>
        <w:t xml:space="preserve"> faktura w wysokości 100% wartości niniejszej umowy</w:t>
      </w:r>
      <w:ins w:id="520" w:author="Katarzyna Kubik" w:date="2018-04-04T14:26:00Z">
        <w:r w:rsidR="000F6EA8">
          <w:rPr>
            <w:sz w:val="22"/>
            <w:szCs w:val="22"/>
          </w:rPr>
          <w:t>,</w:t>
        </w:r>
      </w:ins>
      <w:r w:rsidR="00AF03CA" w:rsidRPr="00832B0A">
        <w:rPr>
          <w:sz w:val="22"/>
          <w:szCs w:val="22"/>
        </w:rPr>
        <w:t xml:space="preserve"> tj. </w:t>
      </w:r>
      <w:del w:id="521" w:author="Katarzyna Kubik" w:date="2018-03-19T09:17:00Z">
        <w:r w:rsidR="00AF03CA" w:rsidRPr="00832B0A" w:rsidDel="004F77CA">
          <w:rPr>
            <w:b/>
            <w:bCs/>
            <w:sz w:val="22"/>
            <w:szCs w:val="22"/>
          </w:rPr>
          <w:delText>38 750,00</w:delText>
        </w:r>
      </w:del>
      <w:ins w:id="522" w:author="Katarzyna Kubik" w:date="2018-03-19T09:17:00Z">
        <w:r w:rsidR="004F77CA">
          <w:rPr>
            <w:b/>
            <w:bCs/>
            <w:sz w:val="22"/>
            <w:szCs w:val="22"/>
          </w:rPr>
          <w:t>……………</w:t>
        </w:r>
      </w:ins>
      <w:r w:rsidR="00AF03CA" w:rsidRPr="00832B0A">
        <w:rPr>
          <w:b/>
          <w:bCs/>
          <w:sz w:val="22"/>
          <w:szCs w:val="22"/>
        </w:rPr>
        <w:t xml:space="preserve"> zł brutto</w:t>
      </w:r>
      <w:r w:rsidR="00AF03CA" w:rsidRPr="00832B0A">
        <w:rPr>
          <w:iCs/>
          <w:color w:val="5B9BD5" w:themeColor="accent1"/>
          <w:sz w:val="22"/>
          <w:szCs w:val="22"/>
        </w:rPr>
        <w:t xml:space="preserve"> </w:t>
      </w:r>
      <w:r w:rsidR="00AF03CA" w:rsidRPr="00832B0A">
        <w:rPr>
          <w:sz w:val="22"/>
          <w:szCs w:val="22"/>
        </w:rPr>
        <w:t xml:space="preserve">- po wykonaniu i przekazaniu kompletnej </w:t>
      </w:r>
      <w:r w:rsidR="005F1661">
        <w:rPr>
          <w:sz w:val="22"/>
          <w:szCs w:val="22"/>
        </w:rPr>
        <w:t xml:space="preserve">dokumentacji technicznej </w:t>
      </w:r>
      <w:r w:rsidR="00AF03CA" w:rsidRPr="00832B0A">
        <w:rPr>
          <w:sz w:val="22"/>
          <w:szCs w:val="22"/>
        </w:rPr>
        <w:t xml:space="preserve">obejmującej wskazany przez Zamawiającego zakres opracowania i odbiorze </w:t>
      </w:r>
      <w:r w:rsidR="005F1661">
        <w:rPr>
          <w:sz w:val="22"/>
          <w:szCs w:val="22"/>
        </w:rPr>
        <w:t>dokumentacji</w:t>
      </w:r>
      <w:r w:rsidR="00AF03CA" w:rsidRPr="00832B0A">
        <w:rPr>
          <w:sz w:val="22"/>
          <w:szCs w:val="22"/>
        </w:rPr>
        <w:t xml:space="preserve"> bez uwag przez Zamawiającego. Podstawą do wystawienia faktury będzie protokół zdawczo – odb</w:t>
      </w:r>
      <w:r w:rsidR="004C0050" w:rsidRPr="00832B0A">
        <w:rPr>
          <w:sz w:val="22"/>
          <w:szCs w:val="22"/>
        </w:rPr>
        <w:t xml:space="preserve">iorczy dokumentacji </w:t>
      </w:r>
      <w:r w:rsidR="00AF03CA" w:rsidRPr="00832B0A">
        <w:rPr>
          <w:sz w:val="22"/>
          <w:szCs w:val="22"/>
        </w:rPr>
        <w:t>bez uwag</w:t>
      </w:r>
      <w:r w:rsidR="005F1661">
        <w:rPr>
          <w:sz w:val="22"/>
          <w:szCs w:val="22"/>
        </w:rPr>
        <w:t>.</w:t>
      </w:r>
    </w:p>
    <w:p w14:paraId="4DE46904" w14:textId="77777777" w:rsidR="001677EA" w:rsidRPr="00832B0A" w:rsidRDefault="001677EA" w:rsidP="00832B0A">
      <w:pPr>
        <w:spacing w:after="0" w:line="240" w:lineRule="auto"/>
        <w:ind w:left="644"/>
        <w:jc w:val="both"/>
        <w:rPr>
          <w:rFonts w:ascii="Times New Roman" w:hAnsi="Times New Roman" w:cs="Times New Roman"/>
          <w:color w:val="5B9BD5" w:themeColor="accent1"/>
        </w:rPr>
      </w:pPr>
    </w:p>
    <w:p w14:paraId="4E9D92F9" w14:textId="3715772C" w:rsidR="005E716E" w:rsidRPr="00832B0A" w:rsidRDefault="005E716E" w:rsidP="00832B0A">
      <w:pPr>
        <w:pStyle w:val="Tekstpodstawowy"/>
        <w:numPr>
          <w:ilvl w:val="0"/>
          <w:numId w:val="4"/>
        </w:numPr>
        <w:ind w:left="284" w:hanging="284"/>
        <w:rPr>
          <w:sz w:val="22"/>
          <w:szCs w:val="22"/>
        </w:rPr>
      </w:pPr>
      <w:r w:rsidRPr="00832B0A">
        <w:rPr>
          <w:sz w:val="22"/>
          <w:szCs w:val="22"/>
        </w:rPr>
        <w:t xml:space="preserve">Wynagrodzenie płatne będzie w terminie </w:t>
      </w:r>
      <w:r w:rsidR="0097173E" w:rsidRPr="00832B0A">
        <w:rPr>
          <w:b/>
          <w:sz w:val="22"/>
          <w:szCs w:val="22"/>
        </w:rPr>
        <w:t>21</w:t>
      </w:r>
      <w:r w:rsidRPr="00832B0A">
        <w:rPr>
          <w:b/>
          <w:sz w:val="22"/>
          <w:szCs w:val="22"/>
        </w:rPr>
        <w:t xml:space="preserve"> dni </w:t>
      </w:r>
      <w:r w:rsidRPr="00832B0A">
        <w:rPr>
          <w:sz w:val="22"/>
          <w:szCs w:val="22"/>
        </w:rPr>
        <w:t xml:space="preserve">od dnia doręczenia </w:t>
      </w:r>
      <w:r w:rsidRPr="00832B0A">
        <w:rPr>
          <w:b/>
          <w:sz w:val="22"/>
          <w:szCs w:val="22"/>
        </w:rPr>
        <w:t>Zamawiającemu</w:t>
      </w:r>
      <w:r w:rsidRPr="00832B0A">
        <w:rPr>
          <w:sz w:val="22"/>
          <w:szCs w:val="22"/>
        </w:rPr>
        <w:t xml:space="preserve"> prawidłowo wystawionych faktur.</w:t>
      </w:r>
    </w:p>
    <w:p w14:paraId="0E1C301A" w14:textId="77777777" w:rsidR="005E716E" w:rsidRPr="00832B0A" w:rsidRDefault="005E716E" w:rsidP="00832B0A">
      <w:pPr>
        <w:pStyle w:val="Tekstpodstawowy"/>
        <w:jc w:val="left"/>
        <w:rPr>
          <w:sz w:val="22"/>
          <w:szCs w:val="22"/>
        </w:rPr>
      </w:pPr>
    </w:p>
    <w:p w14:paraId="6A6E2085" w14:textId="77777777" w:rsidR="00967AA9" w:rsidRPr="00267C87" w:rsidRDefault="005E716E">
      <w:pPr>
        <w:pStyle w:val="Tekstpodstawowy"/>
        <w:numPr>
          <w:ilvl w:val="0"/>
          <w:numId w:val="4"/>
        </w:numPr>
        <w:ind w:left="284" w:hanging="284"/>
        <w:rPr>
          <w:ins w:id="523" w:author="Katarzyna Kubik" w:date="2018-03-28T13:00:00Z"/>
          <w:sz w:val="22"/>
          <w:szCs w:val="22"/>
          <w:rPrChange w:id="524" w:author="Katarzyna Kubik" w:date="2018-03-28T13:00:00Z">
            <w:rPr>
              <w:ins w:id="525" w:author="Katarzyna Kubik" w:date="2018-03-28T13:00:00Z"/>
              <w:b/>
              <w:sz w:val="22"/>
              <w:szCs w:val="22"/>
            </w:rPr>
          </w:rPrChange>
        </w:rPr>
        <w:pPrChange w:id="526" w:author="Katarzyna Kubik" w:date="2018-03-19T09:39:00Z">
          <w:pPr>
            <w:pStyle w:val="Tekstpodstawowy"/>
            <w:numPr>
              <w:numId w:val="4"/>
            </w:numPr>
            <w:ind w:left="284" w:hanging="284"/>
            <w:jc w:val="left"/>
          </w:pPr>
        </w:pPrChange>
      </w:pPr>
      <w:r w:rsidRPr="00832B0A">
        <w:rPr>
          <w:sz w:val="22"/>
          <w:szCs w:val="22"/>
        </w:rPr>
        <w:t xml:space="preserve">Zapłata nastąpi na rachunek bankowy  wskazany przez </w:t>
      </w:r>
      <w:r w:rsidRPr="00832B0A">
        <w:rPr>
          <w:b/>
          <w:sz w:val="22"/>
          <w:szCs w:val="22"/>
        </w:rPr>
        <w:t>Projektanta</w:t>
      </w:r>
      <w:r w:rsidRPr="00832B0A">
        <w:rPr>
          <w:sz w:val="22"/>
          <w:szCs w:val="22"/>
        </w:rPr>
        <w:t xml:space="preserve"> w fakturze, przy czym za dzień zapłaty uważa się datę obciążenia rachunku </w:t>
      </w:r>
      <w:r w:rsidRPr="00832B0A">
        <w:rPr>
          <w:b/>
          <w:sz w:val="22"/>
          <w:szCs w:val="22"/>
        </w:rPr>
        <w:t>Zamawiającego.</w:t>
      </w:r>
    </w:p>
    <w:p w14:paraId="1D94BFB1" w14:textId="77777777" w:rsidR="00267C87" w:rsidRDefault="00267C87">
      <w:pPr>
        <w:pStyle w:val="Akapitzlist"/>
        <w:rPr>
          <w:ins w:id="527" w:author="Katarzyna Kubik" w:date="2018-03-28T13:00:00Z"/>
          <w:sz w:val="22"/>
          <w:szCs w:val="22"/>
        </w:rPr>
        <w:pPrChange w:id="528" w:author="Katarzyna Kubik" w:date="2018-03-28T13:00:00Z">
          <w:pPr>
            <w:pStyle w:val="Tekstpodstawowy"/>
            <w:numPr>
              <w:numId w:val="4"/>
            </w:numPr>
            <w:ind w:left="284" w:hanging="284"/>
          </w:pPr>
        </w:pPrChange>
      </w:pPr>
    </w:p>
    <w:p w14:paraId="5C78B3C0" w14:textId="77777777" w:rsidR="00267C87" w:rsidRPr="00832B0A" w:rsidRDefault="00267C87">
      <w:pPr>
        <w:pStyle w:val="Tekstpodstawowy"/>
        <w:ind w:left="284"/>
        <w:rPr>
          <w:sz w:val="22"/>
          <w:szCs w:val="22"/>
        </w:rPr>
        <w:pPrChange w:id="529" w:author="Katarzyna Kubik" w:date="2018-03-28T13:00:00Z">
          <w:pPr>
            <w:pStyle w:val="Tekstpodstawowy"/>
            <w:numPr>
              <w:numId w:val="4"/>
            </w:numPr>
            <w:ind w:left="284" w:hanging="284"/>
            <w:jc w:val="left"/>
          </w:pPr>
        </w:pPrChange>
      </w:pPr>
    </w:p>
    <w:p w14:paraId="1DE28EAC" w14:textId="77777777" w:rsidR="00967AA9" w:rsidRPr="00832B0A" w:rsidDel="003F0878" w:rsidRDefault="00967AA9" w:rsidP="00832B0A">
      <w:pPr>
        <w:pStyle w:val="Tekstpodstawowy"/>
        <w:ind w:left="284"/>
        <w:jc w:val="left"/>
        <w:rPr>
          <w:del w:id="530" w:author="Katarzyna Kubik" w:date="2017-04-03T09:30:00Z"/>
          <w:color w:val="5B9BD5" w:themeColor="accent1"/>
          <w:sz w:val="22"/>
          <w:szCs w:val="22"/>
        </w:rPr>
      </w:pPr>
    </w:p>
    <w:p w14:paraId="178815BB" w14:textId="460E06BE" w:rsidR="005E716E" w:rsidRPr="00832B0A" w:rsidRDefault="005E716E" w:rsidP="00832B0A">
      <w:pPr>
        <w:spacing w:line="240" w:lineRule="auto"/>
        <w:jc w:val="center"/>
        <w:rPr>
          <w:rFonts w:ascii="Times New Roman" w:hAnsi="Times New Roman" w:cs="Times New Roman"/>
          <w:b/>
        </w:rPr>
      </w:pPr>
      <w:r w:rsidRPr="00832B0A">
        <w:rPr>
          <w:rFonts w:ascii="Times New Roman" w:hAnsi="Times New Roman" w:cs="Times New Roman"/>
          <w:b/>
        </w:rPr>
        <w:sym w:font="Times New Roman" w:char="00A7"/>
      </w:r>
      <w:r w:rsidRPr="00832B0A">
        <w:rPr>
          <w:rFonts w:ascii="Times New Roman" w:hAnsi="Times New Roman" w:cs="Times New Roman"/>
          <w:b/>
        </w:rPr>
        <w:t xml:space="preserve"> </w:t>
      </w:r>
      <w:del w:id="531" w:author="Katarzyna Kubik" w:date="2018-03-19T09:40:00Z">
        <w:r w:rsidRPr="00832B0A" w:rsidDel="008818B8">
          <w:rPr>
            <w:rFonts w:ascii="Times New Roman" w:hAnsi="Times New Roman" w:cs="Times New Roman"/>
            <w:b/>
          </w:rPr>
          <w:delText>5</w:delText>
        </w:r>
      </w:del>
      <w:ins w:id="532" w:author="Katarzyna Kubik" w:date="2018-03-19T09:40:00Z">
        <w:r w:rsidR="008818B8">
          <w:rPr>
            <w:rFonts w:ascii="Times New Roman" w:hAnsi="Times New Roman" w:cs="Times New Roman"/>
            <w:b/>
          </w:rPr>
          <w:t>6</w:t>
        </w:r>
      </w:ins>
    </w:p>
    <w:p w14:paraId="25298C9B" w14:textId="3F966CD4" w:rsidR="005E716E" w:rsidRPr="00832B0A" w:rsidRDefault="005E716E" w:rsidP="00832B0A">
      <w:pPr>
        <w:numPr>
          <w:ilvl w:val="3"/>
          <w:numId w:val="9"/>
        </w:numPr>
        <w:tabs>
          <w:tab w:val="left" w:pos="426"/>
        </w:tabs>
        <w:spacing w:after="0" w:line="240" w:lineRule="auto"/>
        <w:ind w:left="426"/>
        <w:jc w:val="both"/>
        <w:rPr>
          <w:rFonts w:ascii="Times New Roman" w:hAnsi="Times New Roman" w:cs="Times New Roman"/>
        </w:rPr>
      </w:pPr>
      <w:r w:rsidRPr="00832B0A">
        <w:rPr>
          <w:rFonts w:ascii="Times New Roman" w:hAnsi="Times New Roman" w:cs="Times New Roman"/>
          <w:b/>
        </w:rPr>
        <w:t>Projektant</w:t>
      </w:r>
      <w:r w:rsidRPr="00832B0A">
        <w:rPr>
          <w:rFonts w:ascii="Times New Roman" w:hAnsi="Times New Roman" w:cs="Times New Roman"/>
        </w:rPr>
        <w:t xml:space="preserve"> udziela rękojmi i gwarancji na wykonanie dokumentacji na okres </w:t>
      </w:r>
      <w:del w:id="533" w:author="Katarzyna Kubik" w:date="2018-03-28T13:01:00Z">
        <w:r w:rsidR="00C27606" w:rsidRPr="00832B0A" w:rsidDel="00267C87">
          <w:rPr>
            <w:rFonts w:ascii="Times New Roman" w:hAnsi="Times New Roman" w:cs="Times New Roman"/>
            <w:b/>
          </w:rPr>
          <w:delText>36</w:delText>
        </w:r>
        <w:r w:rsidRPr="00832B0A" w:rsidDel="00267C87">
          <w:rPr>
            <w:rFonts w:ascii="Times New Roman" w:hAnsi="Times New Roman" w:cs="Times New Roman"/>
            <w:b/>
          </w:rPr>
          <w:delText xml:space="preserve"> </w:delText>
        </w:r>
      </w:del>
      <w:ins w:id="534" w:author="Katarzyna Kubik" w:date="2018-03-28T13:01:00Z">
        <w:r w:rsidR="00267C87">
          <w:rPr>
            <w:rFonts w:ascii="Times New Roman" w:hAnsi="Times New Roman" w:cs="Times New Roman"/>
            <w:b/>
          </w:rPr>
          <w:t>48</w:t>
        </w:r>
        <w:r w:rsidR="00267C87" w:rsidRPr="00832B0A">
          <w:rPr>
            <w:rFonts w:ascii="Times New Roman" w:hAnsi="Times New Roman" w:cs="Times New Roman"/>
            <w:b/>
          </w:rPr>
          <w:t xml:space="preserve"> </w:t>
        </w:r>
      </w:ins>
      <w:r w:rsidRPr="00832B0A">
        <w:rPr>
          <w:rFonts w:ascii="Times New Roman" w:hAnsi="Times New Roman" w:cs="Times New Roman"/>
          <w:b/>
        </w:rPr>
        <w:t>miesięcy</w:t>
      </w:r>
      <w:r w:rsidRPr="00832B0A">
        <w:rPr>
          <w:rFonts w:ascii="Times New Roman" w:hAnsi="Times New Roman" w:cs="Times New Roman"/>
        </w:rPr>
        <w:t xml:space="preserve"> licząc od dnia dokonania jej odbioru końcowego.</w:t>
      </w:r>
    </w:p>
    <w:p w14:paraId="566A0B77" w14:textId="77777777" w:rsidR="004C0050" w:rsidRPr="00832B0A" w:rsidRDefault="004C0050" w:rsidP="00832B0A">
      <w:pPr>
        <w:tabs>
          <w:tab w:val="left" w:pos="426"/>
        </w:tabs>
        <w:spacing w:after="0" w:line="240" w:lineRule="auto"/>
        <w:ind w:left="426"/>
        <w:jc w:val="both"/>
        <w:rPr>
          <w:rFonts w:ascii="Times New Roman" w:hAnsi="Times New Roman" w:cs="Times New Roman"/>
        </w:rPr>
      </w:pPr>
    </w:p>
    <w:p w14:paraId="4603DB05" w14:textId="56F8E326" w:rsidR="005E716E" w:rsidRPr="00BE58E2" w:rsidRDefault="005E716E">
      <w:pPr>
        <w:numPr>
          <w:ilvl w:val="3"/>
          <w:numId w:val="9"/>
        </w:numPr>
        <w:tabs>
          <w:tab w:val="left" w:pos="426"/>
        </w:tabs>
        <w:spacing w:after="0" w:line="240" w:lineRule="auto"/>
        <w:ind w:left="426"/>
        <w:jc w:val="both"/>
        <w:rPr>
          <w:rFonts w:ascii="Times New Roman" w:hAnsi="Times New Roman" w:cs="Times New Roman"/>
        </w:rPr>
      </w:pPr>
      <w:r w:rsidRPr="00832B0A">
        <w:rPr>
          <w:rFonts w:ascii="Times New Roman" w:hAnsi="Times New Roman" w:cs="Times New Roman"/>
        </w:rPr>
        <w:t xml:space="preserve">Jeżeli przedmiot umowy ma wady, przez które należy rozumieć także niezgodność dokumentacji </w:t>
      </w:r>
      <w:r w:rsidRPr="00832B0A">
        <w:rPr>
          <w:rFonts w:ascii="Times New Roman" w:hAnsi="Times New Roman" w:cs="Times New Roman"/>
        </w:rPr>
        <w:br/>
        <w:t xml:space="preserve">z wymaganiami </w:t>
      </w:r>
      <w:r w:rsidRPr="00832B0A">
        <w:rPr>
          <w:rFonts w:ascii="Times New Roman" w:hAnsi="Times New Roman" w:cs="Times New Roman"/>
          <w:b/>
        </w:rPr>
        <w:t>Zamawiającego,</w:t>
      </w:r>
      <w:r w:rsidRPr="00832B0A">
        <w:rPr>
          <w:rFonts w:ascii="Times New Roman" w:hAnsi="Times New Roman" w:cs="Times New Roman"/>
        </w:rPr>
        <w:t xml:space="preserve"> </w:t>
      </w:r>
      <w:r w:rsidRPr="00832B0A">
        <w:rPr>
          <w:rFonts w:ascii="Times New Roman" w:hAnsi="Times New Roman" w:cs="Times New Roman"/>
          <w:b/>
        </w:rPr>
        <w:t>Zamawiający</w:t>
      </w:r>
      <w:r w:rsidRPr="00832B0A">
        <w:rPr>
          <w:rFonts w:ascii="Times New Roman" w:hAnsi="Times New Roman" w:cs="Times New Roman"/>
        </w:rPr>
        <w:t xml:space="preserve"> może odmówić odbioru przedmiotu umowy do czasu usunięcia tych wad (poprawek w dokumentacji) z zachowaniem prawa do naliczenia kar umownych</w:t>
      </w:r>
      <w:ins w:id="535" w:author="Tomasz Uldynowicz" w:date="2018-04-04T12:09:00Z">
        <w:r w:rsidR="00BE58E2">
          <w:rPr>
            <w:rFonts w:ascii="Times New Roman" w:hAnsi="Times New Roman" w:cs="Times New Roman"/>
          </w:rPr>
          <w:t xml:space="preserve"> </w:t>
        </w:r>
      </w:ins>
      <w:ins w:id="536" w:author="Tomasz Uldynowicz" w:date="2018-04-04T12:18:00Z">
        <w:r w:rsidR="004A5C73">
          <w:rPr>
            <w:rFonts w:ascii="Times New Roman" w:hAnsi="Times New Roman" w:cs="Times New Roman"/>
          </w:rPr>
          <w:t>(</w:t>
        </w:r>
      </w:ins>
      <w:ins w:id="537" w:author="Tomasz Uldynowicz" w:date="2018-04-04T12:09:00Z">
        <w:r w:rsidR="00BE58E2">
          <w:rPr>
            <w:rFonts w:ascii="Times New Roman" w:hAnsi="Times New Roman" w:cs="Times New Roman"/>
          </w:rPr>
          <w:t>§</w:t>
        </w:r>
        <w:del w:id="538" w:author="Katarzyna Kubik" w:date="2018-04-04T14:26:00Z">
          <w:r w:rsidR="00BE58E2" w:rsidDel="000F6EA8">
            <w:rPr>
              <w:rFonts w:ascii="Times New Roman" w:hAnsi="Times New Roman" w:cs="Times New Roman"/>
            </w:rPr>
            <w:delText>6</w:delText>
          </w:r>
        </w:del>
      </w:ins>
      <w:ins w:id="539" w:author="Katarzyna Kubik" w:date="2018-04-04T14:26:00Z">
        <w:r w:rsidR="000F6EA8">
          <w:rPr>
            <w:rFonts w:ascii="Times New Roman" w:hAnsi="Times New Roman" w:cs="Times New Roman"/>
          </w:rPr>
          <w:t>7</w:t>
        </w:r>
      </w:ins>
      <w:ins w:id="540" w:author="Tomasz Uldynowicz" w:date="2018-04-04T12:09:00Z">
        <w:r w:rsidR="00BE58E2">
          <w:rPr>
            <w:rFonts w:ascii="Times New Roman" w:hAnsi="Times New Roman" w:cs="Times New Roman"/>
          </w:rPr>
          <w:t xml:space="preserve"> ust. 2)</w:t>
        </w:r>
      </w:ins>
      <w:r w:rsidRPr="00832B0A">
        <w:rPr>
          <w:rFonts w:ascii="Times New Roman" w:hAnsi="Times New Roman" w:cs="Times New Roman"/>
        </w:rPr>
        <w:t xml:space="preserve">. </w:t>
      </w:r>
      <w:del w:id="541" w:author="Katarzyna Kubik" w:date="2018-03-19T09:40:00Z">
        <w:r w:rsidR="004529DA" w:rsidDel="008818B8">
          <w:rPr>
            <w:rStyle w:val="Odwoaniedokomentarza"/>
            <w:rFonts w:ascii="Times New Roman" w:eastAsia="Times New Roman" w:hAnsi="Times New Roman" w:cs="Times New Roman"/>
            <w:lang w:eastAsia="pl-PL"/>
          </w:rPr>
          <w:commentReference w:id="542"/>
        </w:r>
      </w:del>
      <w:r w:rsidRPr="00832B0A">
        <w:rPr>
          <w:rFonts w:ascii="Times New Roman" w:hAnsi="Times New Roman" w:cs="Times New Roman"/>
        </w:rPr>
        <w:t xml:space="preserve">W przypadku nie usunięcia wad (poprawek w dokumentacji) w wyznaczonym przez </w:t>
      </w:r>
      <w:r w:rsidRPr="00832B0A">
        <w:rPr>
          <w:rFonts w:ascii="Times New Roman" w:hAnsi="Times New Roman" w:cs="Times New Roman"/>
          <w:b/>
        </w:rPr>
        <w:t xml:space="preserve">Zamawiającego </w:t>
      </w:r>
      <w:r w:rsidRPr="00832B0A">
        <w:rPr>
          <w:rFonts w:ascii="Times New Roman" w:hAnsi="Times New Roman" w:cs="Times New Roman"/>
        </w:rPr>
        <w:t xml:space="preserve">terminie, </w:t>
      </w:r>
      <w:del w:id="543" w:author="Tomasz Uldynowicz" w:date="2018-04-04T12:08:00Z">
        <w:r w:rsidRPr="0067675E" w:rsidDel="00BE58E2">
          <w:rPr>
            <w:rFonts w:ascii="Times New Roman" w:hAnsi="Times New Roman" w:cs="Times New Roman"/>
          </w:rPr>
          <w:delText xml:space="preserve">nie dłuższym </w:delText>
        </w:r>
      </w:del>
      <w:ins w:id="544" w:author="mARTa" w:date="2017-04-06T09:51:00Z">
        <w:del w:id="545" w:author="Tomasz Uldynowicz" w:date="2018-04-04T12:08:00Z">
          <w:r w:rsidR="008155B2" w:rsidRPr="0067675E" w:rsidDel="00BE58E2">
            <w:rPr>
              <w:rFonts w:ascii="Times New Roman" w:hAnsi="Times New Roman" w:cs="Times New Roman"/>
            </w:rPr>
            <w:delText>dłuższym</w:delText>
          </w:r>
          <w:r w:rsidR="008155B2" w:rsidRPr="0067675E" w:rsidDel="00BE58E2">
            <w:rPr>
              <w:rFonts w:ascii="Times New Roman" w:hAnsi="Times New Roman" w:cs="Times New Roman"/>
              <w:rPrChange w:id="546" w:author="Katarzyna Kubik" w:date="2017-04-06T10:40:00Z">
                <w:rPr>
                  <w:rFonts w:ascii="Times New Roman" w:hAnsi="Times New Roman" w:cs="Times New Roman"/>
                  <w:color w:val="5B9BD5" w:themeColor="accent1"/>
                </w:rPr>
              </w:rPrChange>
            </w:rPr>
            <w:delText xml:space="preserve"> </w:delText>
          </w:r>
          <w:r w:rsidR="008155B2" w:rsidDel="00BE58E2">
            <w:rPr>
              <w:rFonts w:ascii="Times New Roman" w:hAnsi="Times New Roman" w:cs="Times New Roman"/>
              <w:color w:val="5B9BD5" w:themeColor="accent1"/>
            </w:rPr>
            <w:delText xml:space="preserve">krótszym </w:delText>
          </w:r>
        </w:del>
      </w:ins>
      <w:del w:id="547" w:author="Tomasz Uldynowicz" w:date="2018-04-04T12:08:00Z">
        <w:r w:rsidRPr="00832B0A" w:rsidDel="00BE58E2">
          <w:rPr>
            <w:rFonts w:ascii="Times New Roman" w:hAnsi="Times New Roman" w:cs="Times New Roman"/>
          </w:rPr>
          <w:delText xml:space="preserve">niż </w:delText>
        </w:r>
        <w:r w:rsidR="001A553F" w:rsidRPr="00832B0A" w:rsidDel="00BE58E2">
          <w:rPr>
            <w:rFonts w:ascii="Times New Roman" w:hAnsi="Times New Roman" w:cs="Times New Roman"/>
            <w:b/>
          </w:rPr>
          <w:delText>5</w:delText>
        </w:r>
        <w:r w:rsidRPr="00832B0A" w:rsidDel="00BE58E2">
          <w:rPr>
            <w:rFonts w:ascii="Times New Roman" w:hAnsi="Times New Roman" w:cs="Times New Roman"/>
            <w:b/>
          </w:rPr>
          <w:delText xml:space="preserve"> </w:delText>
        </w:r>
      </w:del>
      <w:ins w:id="548" w:author="Katarzyna Kubik" w:date="2017-04-03T09:30:00Z">
        <w:del w:id="549" w:author="Tomasz Uldynowicz" w:date="2018-04-04T12:08:00Z">
          <w:r w:rsidR="003F0878" w:rsidDel="00BE58E2">
            <w:rPr>
              <w:rFonts w:ascii="Times New Roman" w:hAnsi="Times New Roman" w:cs="Times New Roman"/>
              <w:b/>
            </w:rPr>
            <w:delText>7</w:delText>
          </w:r>
          <w:r w:rsidR="003F0878" w:rsidRPr="00832B0A" w:rsidDel="00BE58E2">
            <w:rPr>
              <w:rFonts w:ascii="Times New Roman" w:hAnsi="Times New Roman" w:cs="Times New Roman"/>
              <w:b/>
            </w:rPr>
            <w:delText xml:space="preserve"> </w:delText>
          </w:r>
        </w:del>
      </w:ins>
      <w:del w:id="550" w:author="Tomasz Uldynowicz" w:date="2018-04-04T12:08:00Z">
        <w:r w:rsidRPr="00832B0A" w:rsidDel="00BE58E2">
          <w:rPr>
            <w:rFonts w:ascii="Times New Roman" w:hAnsi="Times New Roman" w:cs="Times New Roman"/>
            <w:b/>
          </w:rPr>
          <w:delText>dni</w:delText>
        </w:r>
      </w:del>
      <w:ins w:id="551" w:author="Tomasz Uldynowicz" w:date="2018-04-04T12:08:00Z">
        <w:r w:rsidR="00BE58E2">
          <w:rPr>
            <w:rFonts w:ascii="Times New Roman" w:hAnsi="Times New Roman" w:cs="Times New Roman"/>
          </w:rPr>
          <w:t xml:space="preserve"> </w:t>
        </w:r>
      </w:ins>
      <w:del w:id="552" w:author="Tomasz Uldynowicz" w:date="2018-04-04T12:08:00Z">
        <w:r w:rsidRPr="00BE58E2" w:rsidDel="00BE58E2">
          <w:rPr>
            <w:rFonts w:ascii="Times New Roman" w:hAnsi="Times New Roman" w:cs="Times New Roman"/>
            <w:b/>
          </w:rPr>
          <w:delText>,</w:delText>
        </w:r>
        <w:r w:rsidRPr="00BE58E2" w:rsidDel="00BE58E2">
          <w:rPr>
            <w:rFonts w:ascii="Times New Roman" w:hAnsi="Times New Roman" w:cs="Times New Roman"/>
          </w:rPr>
          <w:delText xml:space="preserve"> </w:delText>
        </w:r>
      </w:del>
      <w:r w:rsidRPr="00BE58E2">
        <w:rPr>
          <w:rFonts w:ascii="Times New Roman" w:hAnsi="Times New Roman" w:cs="Times New Roman"/>
          <w:b/>
        </w:rPr>
        <w:t>Zamawiający</w:t>
      </w:r>
      <w:r w:rsidRPr="00BE58E2">
        <w:rPr>
          <w:rFonts w:ascii="Times New Roman" w:hAnsi="Times New Roman" w:cs="Times New Roman"/>
        </w:rPr>
        <w:t xml:space="preserve"> będzie uprawniony z zachowaniem prawa do naliczenia kar umownych, do odstąpienia od niniejszej umowy w całości lub części, lub powierzenia usunięcia wad innemu  podmiotowi na koszt i ryzyko </w:t>
      </w:r>
      <w:r w:rsidRPr="00BE58E2">
        <w:rPr>
          <w:rFonts w:ascii="Times New Roman" w:hAnsi="Times New Roman" w:cs="Times New Roman"/>
          <w:b/>
        </w:rPr>
        <w:t>Projektanta</w:t>
      </w:r>
      <w:r w:rsidRPr="00BE58E2">
        <w:rPr>
          <w:rFonts w:ascii="Times New Roman" w:hAnsi="Times New Roman" w:cs="Times New Roman"/>
        </w:rPr>
        <w:t xml:space="preserve">, na co </w:t>
      </w:r>
      <w:r w:rsidRPr="00BE58E2">
        <w:rPr>
          <w:rFonts w:ascii="Times New Roman" w:hAnsi="Times New Roman" w:cs="Times New Roman"/>
          <w:b/>
        </w:rPr>
        <w:t>Projektant</w:t>
      </w:r>
      <w:r w:rsidRPr="00BE58E2">
        <w:rPr>
          <w:rFonts w:ascii="Times New Roman" w:hAnsi="Times New Roman" w:cs="Times New Roman"/>
        </w:rPr>
        <w:t xml:space="preserve"> wyraża zgodę. </w:t>
      </w:r>
    </w:p>
    <w:p w14:paraId="1CF617F3" w14:textId="77777777" w:rsidR="005E716E" w:rsidRPr="00832B0A" w:rsidRDefault="005E716E" w:rsidP="00832B0A">
      <w:pPr>
        <w:pStyle w:val="Akapitzlist"/>
        <w:rPr>
          <w:b/>
          <w:bCs/>
          <w:sz w:val="22"/>
          <w:szCs w:val="22"/>
        </w:rPr>
      </w:pPr>
    </w:p>
    <w:p w14:paraId="0D111D7A" w14:textId="1F66FF3D" w:rsidR="004B4DB2" w:rsidRPr="00832B0A" w:rsidRDefault="005E716E" w:rsidP="00832B0A">
      <w:pPr>
        <w:numPr>
          <w:ilvl w:val="3"/>
          <w:numId w:val="9"/>
        </w:numPr>
        <w:tabs>
          <w:tab w:val="left" w:pos="426"/>
        </w:tabs>
        <w:spacing w:after="0" w:line="240" w:lineRule="auto"/>
        <w:ind w:left="426"/>
        <w:jc w:val="both"/>
        <w:rPr>
          <w:rFonts w:ascii="Times New Roman" w:hAnsi="Times New Roman" w:cs="Times New Roman"/>
        </w:rPr>
      </w:pPr>
      <w:r w:rsidRPr="00832B0A">
        <w:rPr>
          <w:rFonts w:ascii="Times New Roman" w:hAnsi="Times New Roman" w:cs="Times New Roman"/>
          <w:b/>
          <w:bCs/>
        </w:rPr>
        <w:t>Projektant</w:t>
      </w:r>
      <w:r w:rsidRPr="00832B0A">
        <w:rPr>
          <w:rFonts w:ascii="Times New Roman" w:hAnsi="Times New Roman" w:cs="Times New Roman"/>
          <w:bCs/>
        </w:rPr>
        <w:t xml:space="preserve"> </w:t>
      </w:r>
      <w:r w:rsidRPr="00832B0A">
        <w:rPr>
          <w:rFonts w:ascii="Times New Roman" w:hAnsi="Times New Roman" w:cs="Times New Roman"/>
        </w:rPr>
        <w:t>nie może odmówić usunięcia wad bez względu na wysokość</w:t>
      </w:r>
      <w:r w:rsidRPr="00832B0A">
        <w:rPr>
          <w:rFonts w:ascii="Times New Roman" w:hAnsi="Times New Roman" w:cs="Times New Roman"/>
          <w:b/>
        </w:rPr>
        <w:t xml:space="preserve"> </w:t>
      </w:r>
      <w:r w:rsidRPr="00832B0A">
        <w:rPr>
          <w:rFonts w:ascii="Times New Roman" w:hAnsi="Times New Roman" w:cs="Times New Roman"/>
        </w:rPr>
        <w:t>związanych z tym kosztów.</w:t>
      </w:r>
    </w:p>
    <w:p w14:paraId="5E3E09F6" w14:textId="77777777" w:rsidR="004B4DB2" w:rsidRPr="00832B0A" w:rsidRDefault="004B4DB2" w:rsidP="00832B0A">
      <w:pPr>
        <w:tabs>
          <w:tab w:val="left" w:pos="426"/>
        </w:tabs>
        <w:spacing w:after="0" w:line="240" w:lineRule="auto"/>
        <w:jc w:val="both"/>
        <w:rPr>
          <w:rFonts w:ascii="Times New Roman" w:hAnsi="Times New Roman" w:cs="Times New Roman"/>
        </w:rPr>
      </w:pPr>
    </w:p>
    <w:p w14:paraId="39BD69AA" w14:textId="1F5E3BD6" w:rsidR="005E716E" w:rsidRPr="00832B0A" w:rsidRDefault="005E716E" w:rsidP="00832B0A">
      <w:pPr>
        <w:spacing w:line="240" w:lineRule="auto"/>
        <w:jc w:val="center"/>
        <w:rPr>
          <w:rFonts w:ascii="Times New Roman" w:hAnsi="Times New Roman" w:cs="Times New Roman"/>
          <w:b/>
        </w:rPr>
      </w:pPr>
      <w:r w:rsidRPr="00832B0A">
        <w:rPr>
          <w:rFonts w:ascii="Times New Roman" w:hAnsi="Times New Roman" w:cs="Times New Roman"/>
          <w:b/>
        </w:rPr>
        <w:sym w:font="Times New Roman" w:char="00A7"/>
      </w:r>
      <w:del w:id="553" w:author="Katarzyna Kubik" w:date="2018-03-19T09:40:00Z">
        <w:r w:rsidRPr="00832B0A" w:rsidDel="008818B8">
          <w:rPr>
            <w:rFonts w:ascii="Times New Roman" w:hAnsi="Times New Roman" w:cs="Times New Roman"/>
            <w:b/>
          </w:rPr>
          <w:delText xml:space="preserve"> 6</w:delText>
        </w:r>
      </w:del>
      <w:ins w:id="554" w:author="Katarzyna Kubik" w:date="2018-03-19T09:40:00Z">
        <w:r w:rsidR="008818B8">
          <w:rPr>
            <w:rFonts w:ascii="Times New Roman" w:hAnsi="Times New Roman" w:cs="Times New Roman"/>
            <w:b/>
          </w:rPr>
          <w:t xml:space="preserve"> 7</w:t>
        </w:r>
      </w:ins>
    </w:p>
    <w:p w14:paraId="2C36B067" w14:textId="6D2048B4" w:rsidR="005E716E" w:rsidRPr="00832B0A" w:rsidRDefault="005E716E" w:rsidP="00832B0A">
      <w:pPr>
        <w:numPr>
          <w:ilvl w:val="0"/>
          <w:numId w:val="5"/>
        </w:numPr>
        <w:spacing w:after="0" w:line="240" w:lineRule="auto"/>
        <w:ind w:left="284" w:hanging="284"/>
        <w:jc w:val="both"/>
        <w:rPr>
          <w:rFonts w:ascii="Times New Roman" w:hAnsi="Times New Roman" w:cs="Times New Roman"/>
          <w:b/>
        </w:rPr>
      </w:pPr>
      <w:r w:rsidRPr="00832B0A">
        <w:rPr>
          <w:rFonts w:ascii="Times New Roman" w:hAnsi="Times New Roman" w:cs="Times New Roman"/>
        </w:rPr>
        <w:t xml:space="preserve">W razie zwłoki w wykonaniu przedmiotu umowy </w:t>
      </w:r>
      <w:r w:rsidRPr="00832B0A">
        <w:rPr>
          <w:rFonts w:ascii="Times New Roman" w:hAnsi="Times New Roman" w:cs="Times New Roman"/>
          <w:b/>
        </w:rPr>
        <w:t xml:space="preserve">Projektant </w:t>
      </w:r>
      <w:r w:rsidRPr="00832B0A">
        <w:rPr>
          <w:rFonts w:ascii="Times New Roman" w:hAnsi="Times New Roman" w:cs="Times New Roman"/>
        </w:rPr>
        <w:t xml:space="preserve">zapłaci </w:t>
      </w:r>
      <w:r w:rsidRPr="00832B0A">
        <w:rPr>
          <w:rFonts w:ascii="Times New Roman" w:hAnsi="Times New Roman" w:cs="Times New Roman"/>
          <w:b/>
        </w:rPr>
        <w:t xml:space="preserve">Zamawiającemu </w:t>
      </w:r>
      <w:r w:rsidRPr="00832B0A">
        <w:rPr>
          <w:rFonts w:ascii="Times New Roman" w:hAnsi="Times New Roman" w:cs="Times New Roman"/>
        </w:rPr>
        <w:t xml:space="preserve">karę umowną w wysokości </w:t>
      </w:r>
      <w:r w:rsidRPr="00832B0A">
        <w:rPr>
          <w:rFonts w:ascii="Times New Roman" w:hAnsi="Times New Roman" w:cs="Times New Roman"/>
          <w:b/>
        </w:rPr>
        <w:t xml:space="preserve">100,00 zł </w:t>
      </w:r>
      <w:r w:rsidRPr="00832B0A">
        <w:rPr>
          <w:rFonts w:ascii="Times New Roman" w:hAnsi="Times New Roman" w:cs="Times New Roman"/>
        </w:rPr>
        <w:t xml:space="preserve">za każdy dzień zwłoki, liczony od terminów umownych zakończenia prac, o których jest mowa w </w:t>
      </w:r>
      <w:r w:rsidRPr="00832B0A">
        <w:rPr>
          <w:rFonts w:ascii="Times New Roman" w:hAnsi="Times New Roman" w:cs="Times New Roman"/>
          <w:b/>
        </w:rPr>
        <w:sym w:font="Times New Roman" w:char="00A7"/>
      </w:r>
      <w:r w:rsidRPr="00832B0A">
        <w:rPr>
          <w:rFonts w:ascii="Times New Roman" w:hAnsi="Times New Roman" w:cs="Times New Roman"/>
          <w:b/>
        </w:rPr>
        <w:t xml:space="preserve"> 2 ust. 1 </w:t>
      </w:r>
      <w:del w:id="555" w:author="Katarzyna Kubik" w:date="2017-04-03T09:30:00Z">
        <w:r w:rsidRPr="00832B0A" w:rsidDel="003F0878">
          <w:rPr>
            <w:rFonts w:ascii="Times New Roman" w:hAnsi="Times New Roman" w:cs="Times New Roman"/>
            <w:b/>
          </w:rPr>
          <w:delText>pkt 1</w:delText>
        </w:r>
        <w:r w:rsidR="002C6481" w:rsidRPr="00832B0A" w:rsidDel="003F0878">
          <w:rPr>
            <w:rFonts w:ascii="Times New Roman" w:hAnsi="Times New Roman" w:cs="Times New Roman"/>
            <w:b/>
          </w:rPr>
          <w:delText>.1</w:delText>
        </w:r>
        <w:r w:rsidRPr="00832B0A" w:rsidDel="003F0878">
          <w:rPr>
            <w:rFonts w:ascii="Times New Roman" w:hAnsi="Times New Roman" w:cs="Times New Roman"/>
            <w:b/>
          </w:rPr>
          <w:delText xml:space="preserve"> </w:delText>
        </w:r>
      </w:del>
      <w:r w:rsidRPr="00832B0A">
        <w:rPr>
          <w:rFonts w:ascii="Times New Roman" w:hAnsi="Times New Roman" w:cs="Times New Roman"/>
          <w:b/>
        </w:rPr>
        <w:t>lit.</w:t>
      </w:r>
      <w:r w:rsidR="002C6481" w:rsidRPr="00832B0A">
        <w:rPr>
          <w:rFonts w:ascii="Times New Roman" w:hAnsi="Times New Roman" w:cs="Times New Roman"/>
          <w:b/>
        </w:rPr>
        <w:t xml:space="preserve"> </w:t>
      </w:r>
      <w:r w:rsidRPr="00832B0A">
        <w:rPr>
          <w:rFonts w:ascii="Times New Roman" w:hAnsi="Times New Roman" w:cs="Times New Roman"/>
          <w:b/>
        </w:rPr>
        <w:t xml:space="preserve"> </w:t>
      </w:r>
      <w:del w:id="556" w:author="Katarzyna Kubik" w:date="2017-04-06T10:41:00Z">
        <w:r w:rsidR="0067675E" w:rsidRPr="00832B0A" w:rsidDel="0067675E">
          <w:rPr>
            <w:rFonts w:ascii="Times New Roman" w:hAnsi="Times New Roman" w:cs="Times New Roman"/>
            <w:b/>
          </w:rPr>
          <w:delText>A</w:delText>
        </w:r>
      </w:del>
      <w:ins w:id="557" w:author="Katarzyna Kubik" w:date="2017-04-06T10:41:00Z">
        <w:r w:rsidR="0067675E">
          <w:rPr>
            <w:rFonts w:ascii="Times New Roman" w:hAnsi="Times New Roman" w:cs="Times New Roman"/>
            <w:b/>
          </w:rPr>
          <w:t>a)</w:t>
        </w:r>
      </w:ins>
      <w:del w:id="558" w:author="Katarzyna Kubik" w:date="2017-04-06T10:40:00Z">
        <w:r w:rsidRPr="0067675E" w:rsidDel="0067675E">
          <w:rPr>
            <w:rFonts w:ascii="Times New Roman" w:hAnsi="Times New Roman" w:cs="Times New Roman"/>
            <w:b/>
          </w:rPr>
          <w:delText>)</w:delText>
        </w:r>
      </w:del>
      <w:r w:rsidRPr="0067675E">
        <w:rPr>
          <w:rFonts w:ascii="Times New Roman" w:hAnsi="Times New Roman" w:cs="Times New Roman"/>
          <w:b/>
        </w:rPr>
        <w:t xml:space="preserve"> </w:t>
      </w:r>
      <w:del w:id="559" w:author="Tomasz Uldynowicz" w:date="2017-03-31T15:00:00Z">
        <w:r w:rsidRPr="0067675E" w:rsidDel="007B78E3">
          <w:rPr>
            <w:rFonts w:ascii="Times New Roman" w:hAnsi="Times New Roman" w:cs="Times New Roman"/>
            <w:b/>
            <w:strike/>
            <w:rPrChange w:id="560" w:author="Katarzyna Kubik" w:date="2017-04-06T10:40:00Z">
              <w:rPr>
                <w:rFonts w:ascii="Times New Roman" w:hAnsi="Times New Roman" w:cs="Times New Roman"/>
                <w:b/>
              </w:rPr>
            </w:rPrChange>
          </w:rPr>
          <w:delText>i lub b</w:delText>
        </w:r>
      </w:del>
      <w:ins w:id="561" w:author="Tomasz Uldynowicz" w:date="2017-03-31T15:00:00Z">
        <w:del w:id="562" w:author="Katarzyna Kubik" w:date="2017-04-03T08:08:00Z">
          <w:r w:rsidR="007B78E3" w:rsidRPr="0067675E" w:rsidDel="00D00418">
            <w:rPr>
              <w:rFonts w:ascii="Times New Roman" w:hAnsi="Times New Roman" w:cs="Times New Roman"/>
              <w:b/>
              <w:strike/>
              <w:rPrChange w:id="563" w:author="Katarzyna Kubik" w:date="2017-04-06T10:40:00Z">
                <w:rPr>
                  <w:rFonts w:ascii="Times New Roman" w:hAnsi="Times New Roman" w:cs="Times New Roman"/>
                  <w:b/>
                </w:rPr>
              </w:rPrChange>
            </w:rPr>
            <w:delText xml:space="preserve"> </w:delText>
          </w:r>
        </w:del>
      </w:ins>
      <w:del w:id="564" w:author="Katarzyna Kubik" w:date="2017-04-03T08:08:00Z">
        <w:r w:rsidRPr="0067675E" w:rsidDel="00D00418">
          <w:rPr>
            <w:rFonts w:ascii="Times New Roman" w:hAnsi="Times New Roman" w:cs="Times New Roman"/>
            <w:b/>
            <w:strike/>
            <w:rPrChange w:id="565" w:author="Katarzyna Kubik" w:date="2017-04-06T10:40:00Z">
              <w:rPr>
                <w:rFonts w:ascii="Times New Roman" w:hAnsi="Times New Roman" w:cs="Times New Roman"/>
                <w:b/>
              </w:rPr>
            </w:rPrChange>
          </w:rPr>
          <w:delText>)</w:delText>
        </w:r>
      </w:del>
      <w:del w:id="566" w:author="Katarzyna Kubik" w:date="2017-04-06T10:40:00Z">
        <w:r w:rsidRPr="0067675E" w:rsidDel="0067675E">
          <w:rPr>
            <w:rFonts w:ascii="Times New Roman" w:hAnsi="Times New Roman" w:cs="Times New Roman"/>
            <w:b/>
            <w:strike/>
            <w:rPrChange w:id="567" w:author="Katarzyna Kubik" w:date="2017-04-06T10:40:00Z">
              <w:rPr>
                <w:rFonts w:ascii="Times New Roman" w:hAnsi="Times New Roman" w:cs="Times New Roman"/>
                <w:b/>
              </w:rPr>
            </w:rPrChange>
          </w:rPr>
          <w:delText>;</w:delText>
        </w:r>
      </w:del>
      <w:ins w:id="568" w:author="mARTa" w:date="2017-04-06T09:51:00Z">
        <w:r w:rsidR="008155B2" w:rsidRPr="0067675E">
          <w:rPr>
            <w:rFonts w:ascii="Times New Roman" w:hAnsi="Times New Roman" w:cs="Times New Roman"/>
            <w:b/>
          </w:rPr>
          <w:t>.</w:t>
        </w:r>
      </w:ins>
      <w:r w:rsidRPr="0067675E">
        <w:rPr>
          <w:rFonts w:ascii="Times New Roman" w:hAnsi="Times New Roman" w:cs="Times New Roman"/>
          <w:b/>
        </w:rPr>
        <w:t xml:space="preserve"> </w:t>
      </w:r>
      <w:del w:id="569" w:author="Tomasz Uldynowicz" w:date="2017-03-31T15:00:00Z">
        <w:r w:rsidRPr="0067675E" w:rsidDel="007B78E3">
          <w:rPr>
            <w:rFonts w:ascii="Times New Roman" w:hAnsi="Times New Roman" w:cs="Times New Roman"/>
            <w:b/>
          </w:rPr>
          <w:delText xml:space="preserve">kara umowa jest liczona </w:delText>
        </w:r>
        <w:r w:rsidR="002C6481" w:rsidRPr="0067675E" w:rsidDel="007B78E3">
          <w:rPr>
            <w:rFonts w:ascii="Times New Roman" w:hAnsi="Times New Roman" w:cs="Times New Roman"/>
            <w:b/>
          </w:rPr>
          <w:delText>oddzielnie</w:delText>
        </w:r>
        <w:r w:rsidRPr="0067675E" w:rsidDel="007B78E3">
          <w:rPr>
            <w:rFonts w:ascii="Times New Roman" w:hAnsi="Times New Roman" w:cs="Times New Roman"/>
            <w:b/>
          </w:rPr>
          <w:delText xml:space="preserve"> dla każdego z uchybień ww. terminów</w:delText>
        </w:r>
      </w:del>
      <w:ins w:id="570" w:author="Tomasz Uldynowicz" w:date="2017-03-31T15:00:00Z">
        <w:del w:id="571" w:author="Katarzyna Kubik" w:date="2017-04-06T10:40:00Z">
          <w:r w:rsidR="007B78E3" w:rsidRPr="0067675E" w:rsidDel="0067675E">
            <w:rPr>
              <w:rFonts w:ascii="Times New Roman" w:hAnsi="Times New Roman" w:cs="Times New Roman"/>
              <w:b/>
            </w:rPr>
            <w:delText xml:space="preserve"> </w:delText>
          </w:r>
        </w:del>
      </w:ins>
    </w:p>
    <w:p w14:paraId="47A9B286" w14:textId="77777777" w:rsidR="00F25BD8" w:rsidRPr="00832B0A" w:rsidRDefault="00F25BD8" w:rsidP="00832B0A">
      <w:pPr>
        <w:spacing w:after="0" w:line="240" w:lineRule="auto"/>
        <w:ind w:left="284"/>
        <w:jc w:val="both"/>
        <w:rPr>
          <w:rFonts w:ascii="Times New Roman" w:hAnsi="Times New Roman" w:cs="Times New Roman"/>
          <w:b/>
        </w:rPr>
      </w:pPr>
    </w:p>
    <w:p w14:paraId="550B372D" w14:textId="15F1A510" w:rsidR="001F2E11" w:rsidRDefault="005E716E">
      <w:pPr>
        <w:numPr>
          <w:ilvl w:val="0"/>
          <w:numId w:val="5"/>
        </w:numPr>
        <w:spacing w:after="0" w:line="240" w:lineRule="auto"/>
        <w:ind w:left="284" w:hanging="284"/>
        <w:jc w:val="both"/>
        <w:rPr>
          <w:ins w:id="572" w:author="Katarzyna Kubik" w:date="2018-03-19T09:42:00Z"/>
        </w:rPr>
        <w:pPrChange w:id="573" w:author="Katarzyna Kubik" w:date="2018-03-19T09:42:00Z">
          <w:pPr>
            <w:pStyle w:val="Akapitzlist"/>
          </w:pPr>
        </w:pPrChange>
      </w:pPr>
      <w:r w:rsidRPr="00832B0A">
        <w:rPr>
          <w:rFonts w:ascii="Times New Roman" w:hAnsi="Times New Roman" w:cs="Times New Roman"/>
        </w:rPr>
        <w:t xml:space="preserve">W razie uchybienia terminu wskazanego w </w:t>
      </w:r>
      <w:r w:rsidRPr="001F2E11">
        <w:rPr>
          <w:rFonts w:ascii="Times New Roman" w:hAnsi="Times New Roman" w:cs="Times New Roman"/>
          <w:b/>
          <w:rPrChange w:id="574" w:author="Katarzyna Kubik" w:date="2018-03-19T09:42:00Z">
            <w:rPr>
              <w:b/>
            </w:rPr>
          </w:rPrChange>
        </w:rPr>
        <w:t xml:space="preserve">§ </w:t>
      </w:r>
      <w:del w:id="575" w:author="Katarzyna Kubik" w:date="2018-03-19T09:41:00Z">
        <w:r w:rsidRPr="001F2E11" w:rsidDel="008818B8">
          <w:rPr>
            <w:rFonts w:ascii="Times New Roman" w:hAnsi="Times New Roman" w:cs="Times New Roman"/>
            <w:b/>
            <w:rPrChange w:id="576" w:author="Katarzyna Kubik" w:date="2018-03-19T09:42:00Z">
              <w:rPr>
                <w:b/>
              </w:rPr>
            </w:rPrChange>
          </w:rPr>
          <w:delText xml:space="preserve">5 </w:delText>
        </w:r>
      </w:del>
      <w:ins w:id="577" w:author="Katarzyna Kubik" w:date="2018-03-19T09:41:00Z">
        <w:r w:rsidR="008818B8" w:rsidRPr="001F2E11">
          <w:rPr>
            <w:rFonts w:ascii="Times New Roman" w:hAnsi="Times New Roman" w:cs="Times New Roman"/>
            <w:b/>
            <w:rPrChange w:id="578" w:author="Katarzyna Kubik" w:date="2018-03-19T09:42:00Z">
              <w:rPr>
                <w:b/>
              </w:rPr>
            </w:rPrChange>
          </w:rPr>
          <w:t xml:space="preserve">6 </w:t>
        </w:r>
      </w:ins>
      <w:r w:rsidRPr="001F2E11">
        <w:rPr>
          <w:rFonts w:ascii="Times New Roman" w:hAnsi="Times New Roman" w:cs="Times New Roman"/>
          <w:b/>
          <w:rPrChange w:id="579" w:author="Katarzyna Kubik" w:date="2018-03-19T09:42:00Z">
            <w:rPr>
              <w:b/>
            </w:rPr>
          </w:rPrChange>
        </w:rPr>
        <w:t xml:space="preserve">ust. </w:t>
      </w:r>
      <w:del w:id="580" w:author="Katarzyna Kubik" w:date="2018-03-19T09:41:00Z">
        <w:r w:rsidRPr="001F2E11" w:rsidDel="008818B8">
          <w:rPr>
            <w:rFonts w:ascii="Times New Roman" w:hAnsi="Times New Roman" w:cs="Times New Roman"/>
            <w:b/>
            <w:rPrChange w:id="581" w:author="Katarzyna Kubik" w:date="2018-03-19T09:42:00Z">
              <w:rPr>
                <w:b/>
              </w:rPr>
            </w:rPrChange>
          </w:rPr>
          <w:delText>2</w:delText>
        </w:r>
      </w:del>
      <w:ins w:id="582" w:author="Tomasz Uldynowicz" w:date="2018-04-04T12:08:00Z">
        <w:r w:rsidR="00BE58E2">
          <w:rPr>
            <w:rFonts w:ascii="Times New Roman" w:hAnsi="Times New Roman" w:cs="Times New Roman"/>
            <w:b/>
          </w:rPr>
          <w:t>2</w:t>
        </w:r>
      </w:ins>
      <w:ins w:id="583" w:author="Katarzyna Kubik" w:date="2018-03-19T09:41:00Z">
        <w:del w:id="584" w:author="Tomasz Uldynowicz" w:date="2018-04-04T12:08:00Z">
          <w:r w:rsidR="008818B8" w:rsidRPr="001F2E11" w:rsidDel="00BE58E2">
            <w:rPr>
              <w:rFonts w:ascii="Times New Roman" w:hAnsi="Times New Roman" w:cs="Times New Roman"/>
              <w:b/>
              <w:rPrChange w:id="585" w:author="Katarzyna Kubik" w:date="2018-03-19T09:42:00Z">
                <w:rPr>
                  <w:b/>
                </w:rPr>
              </w:rPrChange>
            </w:rPr>
            <w:delText>4</w:delText>
          </w:r>
        </w:del>
      </w:ins>
      <w:del w:id="586" w:author="Katarzyna Kubik" w:date="2017-04-06T10:40:00Z">
        <w:r w:rsidRPr="001F2E11" w:rsidDel="0067675E">
          <w:rPr>
            <w:rFonts w:ascii="Times New Roman" w:hAnsi="Times New Roman" w:cs="Times New Roman"/>
            <w:b/>
            <w:rPrChange w:id="587" w:author="Katarzyna Kubik" w:date="2018-03-19T09:42:00Z">
              <w:rPr>
                <w:b/>
              </w:rPr>
            </w:rPrChange>
          </w:rPr>
          <w:delText xml:space="preserve"> </w:delText>
        </w:r>
        <w:commentRangeStart w:id="588"/>
        <w:r w:rsidRPr="001F2E11" w:rsidDel="0067675E">
          <w:rPr>
            <w:rFonts w:ascii="Times New Roman" w:hAnsi="Times New Roman" w:cs="Times New Roman"/>
            <w:b/>
            <w:strike/>
            <w:rPrChange w:id="589" w:author="Katarzyna Kubik" w:date="2018-03-19T09:42:00Z">
              <w:rPr>
                <w:b/>
              </w:rPr>
            </w:rPrChange>
          </w:rPr>
          <w:delText>Projektant</w:delText>
        </w:r>
        <w:commentRangeEnd w:id="588"/>
        <w:r w:rsidR="00593B38" w:rsidRPr="0067675E" w:rsidDel="0067675E">
          <w:rPr>
            <w:rStyle w:val="Odwoaniedokomentarza"/>
            <w:rFonts w:ascii="Times New Roman" w:eastAsia="Times New Roman" w:hAnsi="Times New Roman" w:cs="Times New Roman"/>
            <w:lang w:eastAsia="pl-PL"/>
          </w:rPr>
          <w:commentReference w:id="588"/>
        </w:r>
      </w:del>
      <w:r w:rsidRPr="0067675E">
        <w:rPr>
          <w:rFonts w:ascii="Times New Roman" w:hAnsi="Times New Roman" w:cs="Times New Roman"/>
        </w:rPr>
        <w:t xml:space="preserve">, </w:t>
      </w:r>
      <w:ins w:id="590" w:author="Katarzyna Kubik" w:date="2018-03-19T09:42:00Z">
        <w:r w:rsidR="001F2E11" w:rsidRPr="001F2E11">
          <w:rPr>
            <w:rFonts w:ascii="Times New Roman" w:hAnsi="Times New Roman" w:cs="Times New Roman"/>
            <w:b/>
            <w:rPrChange w:id="591" w:author="Katarzyna Kubik" w:date="2018-03-19T09:42:00Z">
              <w:rPr>
                <w:b/>
              </w:rPr>
            </w:rPrChange>
          </w:rPr>
          <w:t xml:space="preserve">Projektant </w:t>
        </w:r>
        <w:r w:rsidR="001F2E11" w:rsidRPr="00832B0A">
          <w:rPr>
            <w:rFonts w:ascii="Times New Roman" w:hAnsi="Times New Roman" w:cs="Times New Roman"/>
          </w:rPr>
          <w:t xml:space="preserve">zapłaci </w:t>
        </w:r>
        <w:r w:rsidR="001F2E11" w:rsidRPr="001F2E11">
          <w:rPr>
            <w:rFonts w:ascii="Times New Roman" w:hAnsi="Times New Roman" w:cs="Times New Roman"/>
            <w:b/>
            <w:rPrChange w:id="592" w:author="Katarzyna Kubik" w:date="2018-03-19T09:42:00Z">
              <w:rPr>
                <w:b/>
              </w:rPr>
            </w:rPrChange>
          </w:rPr>
          <w:t xml:space="preserve">Zamawiającemu </w:t>
        </w:r>
        <w:r w:rsidR="001F2E11" w:rsidRPr="00832B0A">
          <w:rPr>
            <w:rFonts w:ascii="Times New Roman" w:hAnsi="Times New Roman" w:cs="Times New Roman"/>
          </w:rPr>
          <w:t xml:space="preserve">karę </w:t>
        </w:r>
        <w:r w:rsidR="001F2E11">
          <w:rPr>
            <w:rFonts w:ascii="Times New Roman" w:hAnsi="Times New Roman" w:cs="Times New Roman"/>
          </w:rPr>
          <w:t>umowną w</w:t>
        </w:r>
        <w:r w:rsidR="001F2E11" w:rsidRPr="001F2E11">
          <w:rPr>
            <w:rFonts w:ascii="Times New Roman" w:hAnsi="Times New Roman" w:cs="Times New Roman"/>
          </w:rPr>
          <w:t xml:space="preserve"> </w:t>
        </w:r>
        <w:r w:rsidR="001F2E11" w:rsidRPr="00832B0A">
          <w:rPr>
            <w:rFonts w:ascii="Times New Roman" w:hAnsi="Times New Roman" w:cs="Times New Roman"/>
          </w:rPr>
          <w:t xml:space="preserve">wysokości </w:t>
        </w:r>
        <w:r w:rsidR="001F2E11" w:rsidRPr="001F2E11">
          <w:rPr>
            <w:rFonts w:ascii="Times New Roman" w:hAnsi="Times New Roman" w:cs="Times New Roman"/>
            <w:b/>
            <w:rPrChange w:id="593" w:author="Katarzyna Kubik" w:date="2018-03-19T09:42:00Z">
              <w:rPr>
                <w:b/>
              </w:rPr>
            </w:rPrChange>
          </w:rPr>
          <w:t xml:space="preserve">100,00 zł </w:t>
        </w:r>
        <w:r w:rsidR="001F2E11" w:rsidRPr="00832B0A">
          <w:rPr>
            <w:rFonts w:ascii="Times New Roman" w:hAnsi="Times New Roman" w:cs="Times New Roman"/>
          </w:rPr>
          <w:t>za każdy dzień zwłoki</w:t>
        </w:r>
        <w:r w:rsidR="001F2E11">
          <w:rPr>
            <w:rFonts w:ascii="Times New Roman" w:hAnsi="Times New Roman" w:cs="Times New Roman"/>
          </w:rPr>
          <w:t>.</w:t>
        </w:r>
      </w:ins>
    </w:p>
    <w:p w14:paraId="491A1E35" w14:textId="2A509835" w:rsidR="005E716E" w:rsidRPr="00832B0A" w:rsidDel="001F2E11" w:rsidRDefault="001F2E11">
      <w:pPr>
        <w:spacing w:after="0" w:line="240" w:lineRule="auto"/>
        <w:jc w:val="both"/>
        <w:rPr>
          <w:del w:id="594" w:author="Katarzyna Kubik" w:date="2018-03-19T09:42:00Z"/>
          <w:rFonts w:ascii="Times New Roman" w:hAnsi="Times New Roman" w:cs="Times New Roman"/>
        </w:rPr>
        <w:pPrChange w:id="595" w:author="Katarzyna Kubik" w:date="2018-03-19T09:42:00Z">
          <w:pPr>
            <w:numPr>
              <w:numId w:val="5"/>
            </w:numPr>
            <w:spacing w:after="0" w:line="240" w:lineRule="auto"/>
            <w:ind w:left="284" w:hanging="284"/>
            <w:jc w:val="both"/>
          </w:pPr>
        </w:pPrChange>
      </w:pPr>
      <w:ins w:id="596" w:author="Katarzyna Kubik" w:date="2018-03-19T09:42:00Z">
        <w:r>
          <w:rPr>
            <w:rFonts w:ascii="Times New Roman" w:hAnsi="Times New Roman" w:cs="Times New Roman"/>
          </w:rPr>
          <w:t xml:space="preserve"> </w:t>
        </w:r>
      </w:ins>
      <w:del w:id="597" w:author="Katarzyna Kubik" w:date="2018-03-19T09:42:00Z">
        <w:r w:rsidR="005E716E" w:rsidRPr="00832B0A" w:rsidDel="001F2E11">
          <w:rPr>
            <w:rFonts w:ascii="Times New Roman" w:hAnsi="Times New Roman" w:cs="Times New Roman"/>
          </w:rPr>
          <w:delText xml:space="preserve">lub terminu wyznaczonego przez </w:delText>
        </w:r>
        <w:r w:rsidR="005E716E" w:rsidRPr="00832B0A" w:rsidDel="001F2E11">
          <w:rPr>
            <w:rFonts w:ascii="Times New Roman" w:hAnsi="Times New Roman" w:cs="Times New Roman"/>
            <w:b/>
          </w:rPr>
          <w:delText>Zamawiającego</w:delText>
        </w:r>
        <w:r w:rsidR="005E716E" w:rsidRPr="00832B0A" w:rsidDel="001F2E11">
          <w:rPr>
            <w:rFonts w:ascii="Times New Roman" w:hAnsi="Times New Roman" w:cs="Times New Roman"/>
          </w:rPr>
          <w:delText xml:space="preserve"> na usunięcie wad stwierdzonych w chwili odbioru, </w:delText>
        </w:r>
      </w:del>
      <w:ins w:id="598" w:author="mARTa" w:date="2017-04-06T09:52:00Z">
        <w:del w:id="599" w:author="Katarzyna Kubik" w:date="2018-03-19T09:42:00Z">
          <w:r w:rsidR="008155B2" w:rsidRPr="0067675E" w:rsidDel="001F2E11">
            <w:rPr>
              <w:rFonts w:ascii="Times New Roman" w:hAnsi="Times New Roman" w:cs="Times New Roman"/>
            </w:rPr>
            <w:delText xml:space="preserve">Projektant </w:delText>
          </w:r>
        </w:del>
      </w:ins>
      <w:del w:id="600" w:author="Katarzyna Kubik" w:date="2018-03-19T09:42:00Z">
        <w:r w:rsidR="005E716E" w:rsidRPr="00832B0A" w:rsidDel="001F2E11">
          <w:rPr>
            <w:rFonts w:ascii="Times New Roman" w:hAnsi="Times New Roman" w:cs="Times New Roman"/>
          </w:rPr>
          <w:delText xml:space="preserve">zapłaci </w:delText>
        </w:r>
        <w:r w:rsidR="005E716E" w:rsidRPr="00832B0A" w:rsidDel="001F2E11">
          <w:rPr>
            <w:rFonts w:ascii="Times New Roman" w:hAnsi="Times New Roman" w:cs="Times New Roman"/>
            <w:b/>
          </w:rPr>
          <w:delText>Zamawiającemu</w:delText>
        </w:r>
        <w:r w:rsidR="005E716E" w:rsidRPr="00832B0A" w:rsidDel="001F2E11">
          <w:rPr>
            <w:rFonts w:ascii="Times New Roman" w:hAnsi="Times New Roman" w:cs="Times New Roman"/>
          </w:rPr>
          <w:delText xml:space="preserve"> karę umowną w wysokości </w:delText>
        </w:r>
        <w:r w:rsidR="005E716E" w:rsidRPr="00832B0A" w:rsidDel="001F2E11">
          <w:rPr>
            <w:rFonts w:ascii="Times New Roman" w:hAnsi="Times New Roman" w:cs="Times New Roman"/>
            <w:b/>
          </w:rPr>
          <w:delText>100,00 zł</w:delText>
        </w:r>
        <w:r w:rsidR="005E716E" w:rsidRPr="00832B0A" w:rsidDel="001F2E11">
          <w:rPr>
            <w:rFonts w:ascii="Times New Roman" w:hAnsi="Times New Roman" w:cs="Times New Roman"/>
          </w:rPr>
          <w:delText xml:space="preserve"> za każdy dzień zwłoki.</w:delText>
        </w:r>
      </w:del>
    </w:p>
    <w:p w14:paraId="0A05B957" w14:textId="77777777" w:rsidR="005E716E" w:rsidRPr="00CD016A" w:rsidRDefault="005E716E">
      <w:pPr>
        <w:spacing w:after="0" w:line="240" w:lineRule="auto"/>
        <w:jc w:val="both"/>
        <w:pPrChange w:id="601" w:author="Katarzyna Kubik" w:date="2018-03-19T09:42:00Z">
          <w:pPr>
            <w:pStyle w:val="Akapitzlist"/>
          </w:pPr>
        </w:pPrChange>
      </w:pPr>
    </w:p>
    <w:p w14:paraId="6A4F79FF" w14:textId="252F1D52" w:rsidR="00BE58E2" w:rsidRDefault="00BE58E2">
      <w:pPr>
        <w:numPr>
          <w:ilvl w:val="0"/>
          <w:numId w:val="5"/>
        </w:numPr>
        <w:spacing w:after="0" w:line="240" w:lineRule="auto"/>
        <w:ind w:left="284" w:hanging="284"/>
        <w:jc w:val="both"/>
        <w:rPr>
          <w:ins w:id="602" w:author="Tomasz Uldynowicz" w:date="2018-04-04T12:11:00Z"/>
        </w:rPr>
      </w:pPr>
      <w:ins w:id="603" w:author="Tomasz Uldynowicz" w:date="2018-04-04T12:09:00Z">
        <w:r w:rsidRPr="00832B0A">
          <w:rPr>
            <w:rFonts w:ascii="Times New Roman" w:hAnsi="Times New Roman" w:cs="Times New Roman"/>
          </w:rPr>
          <w:t xml:space="preserve">W razie uchybienia terminu wskazanego w </w:t>
        </w:r>
        <w:r w:rsidRPr="00012EED">
          <w:rPr>
            <w:rFonts w:ascii="Times New Roman" w:hAnsi="Times New Roman" w:cs="Times New Roman"/>
            <w:b/>
          </w:rPr>
          <w:t xml:space="preserve">§ </w:t>
        </w:r>
      </w:ins>
      <w:ins w:id="604" w:author="Tomasz Uldynowicz" w:date="2018-04-04T12:11:00Z">
        <w:r w:rsidR="00D92940">
          <w:rPr>
            <w:rFonts w:ascii="Times New Roman" w:hAnsi="Times New Roman" w:cs="Times New Roman"/>
            <w:b/>
          </w:rPr>
          <w:t>1</w:t>
        </w:r>
      </w:ins>
      <w:ins w:id="605" w:author="Katarzyna Kubik" w:date="2018-04-04T14:26:00Z">
        <w:r w:rsidR="000F6EA8">
          <w:rPr>
            <w:rFonts w:ascii="Times New Roman" w:hAnsi="Times New Roman" w:cs="Times New Roman"/>
            <w:b/>
          </w:rPr>
          <w:t xml:space="preserve"> </w:t>
        </w:r>
      </w:ins>
      <w:ins w:id="606" w:author="Tomasz Uldynowicz" w:date="2018-04-04T12:09:00Z">
        <w:r w:rsidRPr="00012EED">
          <w:rPr>
            <w:rFonts w:ascii="Times New Roman" w:hAnsi="Times New Roman" w:cs="Times New Roman"/>
            <w:b/>
          </w:rPr>
          <w:t xml:space="preserve">ust. </w:t>
        </w:r>
      </w:ins>
      <w:ins w:id="607" w:author="Tomasz Uldynowicz" w:date="2018-04-04T12:11:00Z">
        <w:r w:rsidR="00D92940">
          <w:rPr>
            <w:rFonts w:ascii="Times New Roman" w:hAnsi="Times New Roman" w:cs="Times New Roman"/>
            <w:b/>
          </w:rPr>
          <w:t>8</w:t>
        </w:r>
      </w:ins>
      <w:ins w:id="608" w:author="Tomasz Uldynowicz" w:date="2018-04-04T12:09:00Z">
        <w:r w:rsidRPr="0067675E">
          <w:rPr>
            <w:rFonts w:ascii="Times New Roman" w:hAnsi="Times New Roman" w:cs="Times New Roman"/>
          </w:rPr>
          <w:t xml:space="preserve">, </w:t>
        </w:r>
        <w:r w:rsidRPr="00012EED">
          <w:rPr>
            <w:rFonts w:ascii="Times New Roman" w:hAnsi="Times New Roman" w:cs="Times New Roman"/>
            <w:b/>
          </w:rPr>
          <w:t xml:space="preserve">Projektant </w:t>
        </w:r>
        <w:r w:rsidRPr="00832B0A">
          <w:rPr>
            <w:rFonts w:ascii="Times New Roman" w:hAnsi="Times New Roman" w:cs="Times New Roman"/>
          </w:rPr>
          <w:t xml:space="preserve">zapłaci </w:t>
        </w:r>
        <w:r w:rsidRPr="00012EED">
          <w:rPr>
            <w:rFonts w:ascii="Times New Roman" w:hAnsi="Times New Roman" w:cs="Times New Roman"/>
            <w:b/>
          </w:rPr>
          <w:t xml:space="preserve">Zamawiającemu </w:t>
        </w:r>
        <w:r w:rsidRPr="00832B0A">
          <w:rPr>
            <w:rFonts w:ascii="Times New Roman" w:hAnsi="Times New Roman" w:cs="Times New Roman"/>
          </w:rPr>
          <w:t xml:space="preserve">karę </w:t>
        </w:r>
        <w:r>
          <w:rPr>
            <w:rFonts w:ascii="Times New Roman" w:hAnsi="Times New Roman" w:cs="Times New Roman"/>
          </w:rPr>
          <w:t>umowną w</w:t>
        </w:r>
        <w:r w:rsidRPr="001F2E11">
          <w:rPr>
            <w:rFonts w:ascii="Times New Roman" w:hAnsi="Times New Roman" w:cs="Times New Roman"/>
          </w:rPr>
          <w:t xml:space="preserve"> </w:t>
        </w:r>
        <w:r w:rsidRPr="00832B0A">
          <w:rPr>
            <w:rFonts w:ascii="Times New Roman" w:hAnsi="Times New Roman" w:cs="Times New Roman"/>
          </w:rPr>
          <w:t xml:space="preserve">wysokości </w:t>
        </w:r>
      </w:ins>
      <w:ins w:id="609" w:author="Tomasz Uldynowicz" w:date="2018-04-04T12:10:00Z">
        <w:r>
          <w:rPr>
            <w:rFonts w:ascii="Times New Roman" w:hAnsi="Times New Roman" w:cs="Times New Roman"/>
            <w:b/>
          </w:rPr>
          <w:t>2</w:t>
        </w:r>
      </w:ins>
      <w:ins w:id="610" w:author="Tomasz Uldynowicz" w:date="2018-04-04T12:09:00Z">
        <w:r w:rsidRPr="00012EED">
          <w:rPr>
            <w:rFonts w:ascii="Times New Roman" w:hAnsi="Times New Roman" w:cs="Times New Roman"/>
            <w:b/>
          </w:rPr>
          <w:t xml:space="preserve">00,00 zł </w:t>
        </w:r>
        <w:r w:rsidRPr="00832B0A">
          <w:rPr>
            <w:rFonts w:ascii="Times New Roman" w:hAnsi="Times New Roman" w:cs="Times New Roman"/>
          </w:rPr>
          <w:t>za każdy dzień zwłoki</w:t>
        </w:r>
        <w:r>
          <w:rPr>
            <w:rFonts w:ascii="Times New Roman" w:hAnsi="Times New Roman" w:cs="Times New Roman"/>
          </w:rPr>
          <w:t>.</w:t>
        </w:r>
      </w:ins>
    </w:p>
    <w:p w14:paraId="67ADE16F" w14:textId="77777777" w:rsidR="00D92940" w:rsidRPr="00D92940" w:rsidRDefault="00D92940">
      <w:pPr>
        <w:spacing w:after="0" w:line="240" w:lineRule="auto"/>
        <w:ind w:left="284"/>
        <w:jc w:val="both"/>
        <w:rPr>
          <w:ins w:id="611" w:author="Tomasz Uldynowicz" w:date="2018-04-04T12:09:00Z"/>
          <w:rPrChange w:id="612" w:author="Tomasz Uldynowicz" w:date="2018-04-04T12:11:00Z">
            <w:rPr>
              <w:ins w:id="613" w:author="Tomasz Uldynowicz" w:date="2018-04-04T12:09:00Z"/>
              <w:rFonts w:ascii="Times New Roman" w:hAnsi="Times New Roman" w:cs="Times New Roman"/>
            </w:rPr>
          </w:rPrChange>
        </w:rPr>
        <w:pPrChange w:id="614" w:author="Tomasz Uldynowicz" w:date="2018-04-04T12:11:00Z">
          <w:pPr>
            <w:numPr>
              <w:numId w:val="5"/>
            </w:numPr>
            <w:spacing w:after="0" w:line="240" w:lineRule="auto"/>
            <w:ind w:left="284" w:hanging="284"/>
            <w:jc w:val="both"/>
          </w:pPr>
        </w:pPrChange>
      </w:pPr>
    </w:p>
    <w:p w14:paraId="18A3E92B" w14:textId="0C8DC203" w:rsidR="005E716E" w:rsidRPr="00832B0A" w:rsidRDefault="005E716E" w:rsidP="00832B0A">
      <w:pPr>
        <w:numPr>
          <w:ilvl w:val="0"/>
          <w:numId w:val="5"/>
        </w:numPr>
        <w:spacing w:after="0" w:line="240" w:lineRule="auto"/>
        <w:ind w:left="284" w:hanging="284"/>
        <w:jc w:val="both"/>
        <w:rPr>
          <w:rFonts w:ascii="Times New Roman" w:hAnsi="Times New Roman" w:cs="Times New Roman"/>
        </w:rPr>
      </w:pPr>
      <w:r w:rsidRPr="00832B0A">
        <w:rPr>
          <w:rFonts w:ascii="Times New Roman" w:hAnsi="Times New Roman" w:cs="Times New Roman"/>
        </w:rPr>
        <w:lastRenderedPageBreak/>
        <w:t xml:space="preserve">Z tytułu odstąpienia od umowy z przyczyn leżących po stronie </w:t>
      </w:r>
      <w:r w:rsidRPr="00832B0A">
        <w:rPr>
          <w:rFonts w:ascii="Times New Roman" w:hAnsi="Times New Roman" w:cs="Times New Roman"/>
          <w:b/>
        </w:rPr>
        <w:t>Projektanta,</w:t>
      </w:r>
      <w:r w:rsidRPr="00832B0A">
        <w:rPr>
          <w:rFonts w:ascii="Times New Roman" w:hAnsi="Times New Roman" w:cs="Times New Roman"/>
        </w:rPr>
        <w:t xml:space="preserve"> </w:t>
      </w:r>
      <w:r w:rsidRPr="00832B0A">
        <w:rPr>
          <w:rFonts w:ascii="Times New Roman" w:hAnsi="Times New Roman" w:cs="Times New Roman"/>
          <w:b/>
        </w:rPr>
        <w:t>Projektant</w:t>
      </w:r>
      <w:r w:rsidRPr="00832B0A">
        <w:rPr>
          <w:rFonts w:ascii="Times New Roman" w:hAnsi="Times New Roman" w:cs="Times New Roman"/>
        </w:rPr>
        <w:t xml:space="preserve"> zapłaci </w:t>
      </w:r>
      <w:r w:rsidRPr="00832B0A">
        <w:rPr>
          <w:rFonts w:ascii="Times New Roman" w:hAnsi="Times New Roman" w:cs="Times New Roman"/>
          <w:b/>
        </w:rPr>
        <w:t>Zamawiającemu</w:t>
      </w:r>
      <w:r w:rsidRPr="00832B0A">
        <w:rPr>
          <w:rFonts w:ascii="Times New Roman" w:hAnsi="Times New Roman" w:cs="Times New Roman"/>
        </w:rPr>
        <w:t xml:space="preserve"> karę umowną w wysokości </w:t>
      </w:r>
      <w:r w:rsidRPr="00832B0A">
        <w:rPr>
          <w:rFonts w:ascii="Times New Roman" w:hAnsi="Times New Roman" w:cs="Times New Roman"/>
          <w:b/>
        </w:rPr>
        <w:t>15 %</w:t>
      </w:r>
      <w:r w:rsidRPr="00832B0A">
        <w:rPr>
          <w:rFonts w:ascii="Times New Roman" w:hAnsi="Times New Roman" w:cs="Times New Roman"/>
        </w:rPr>
        <w:t xml:space="preserve"> łącznego wynagrodzenia brutto </w:t>
      </w:r>
      <w:r w:rsidRPr="00832B0A">
        <w:rPr>
          <w:rFonts w:ascii="Times New Roman" w:hAnsi="Times New Roman" w:cs="Times New Roman"/>
          <w:b/>
        </w:rPr>
        <w:t>Projektanta</w:t>
      </w:r>
      <w:r w:rsidRPr="00832B0A">
        <w:rPr>
          <w:rFonts w:ascii="Times New Roman" w:hAnsi="Times New Roman" w:cs="Times New Roman"/>
        </w:rPr>
        <w:t xml:space="preserve">, </w:t>
      </w:r>
      <w:r w:rsidRPr="00832B0A">
        <w:rPr>
          <w:rFonts w:ascii="Times New Roman" w:hAnsi="Times New Roman" w:cs="Times New Roman"/>
        </w:rPr>
        <w:br/>
        <w:t xml:space="preserve">o którym mowa w </w:t>
      </w:r>
      <w:r w:rsidRPr="00832B0A">
        <w:rPr>
          <w:rFonts w:ascii="Times New Roman" w:hAnsi="Times New Roman" w:cs="Times New Roman"/>
          <w:b/>
        </w:rPr>
        <w:t xml:space="preserve">§ </w:t>
      </w:r>
      <w:ins w:id="615" w:author="Tomasz Uldynowicz" w:date="2018-04-04T12:18:00Z">
        <w:r w:rsidR="0094102C">
          <w:rPr>
            <w:rFonts w:ascii="Times New Roman" w:hAnsi="Times New Roman" w:cs="Times New Roman"/>
            <w:b/>
          </w:rPr>
          <w:t>5</w:t>
        </w:r>
      </w:ins>
      <w:del w:id="616" w:author="Tomasz Uldynowicz" w:date="2018-04-04T12:18:00Z">
        <w:r w:rsidR="002C6481" w:rsidRPr="00832B0A" w:rsidDel="0094102C">
          <w:rPr>
            <w:rFonts w:ascii="Times New Roman" w:hAnsi="Times New Roman" w:cs="Times New Roman"/>
            <w:b/>
          </w:rPr>
          <w:delText>4</w:delText>
        </w:r>
      </w:del>
      <w:r w:rsidRPr="00832B0A">
        <w:rPr>
          <w:rFonts w:ascii="Times New Roman" w:hAnsi="Times New Roman" w:cs="Times New Roman"/>
          <w:b/>
        </w:rPr>
        <w:t xml:space="preserve"> ust. 1</w:t>
      </w:r>
      <w:r w:rsidRPr="00832B0A">
        <w:rPr>
          <w:rFonts w:ascii="Times New Roman" w:hAnsi="Times New Roman" w:cs="Times New Roman"/>
        </w:rPr>
        <w:t xml:space="preserve"> umowy, tj. kwoty </w:t>
      </w:r>
      <w:del w:id="617" w:author="Katarzyna Kubik" w:date="2018-03-19T09:43:00Z">
        <w:r w:rsidRPr="00832B0A" w:rsidDel="001F2E11">
          <w:rPr>
            <w:rFonts w:ascii="Times New Roman" w:hAnsi="Times New Roman" w:cs="Times New Roman"/>
            <w:b/>
            <w:bCs/>
          </w:rPr>
          <w:delText>3</w:delText>
        </w:r>
      </w:del>
      <w:ins w:id="618" w:author="Tomasz Uldynowicz" w:date="2017-03-31T15:01:00Z">
        <w:del w:id="619" w:author="Katarzyna Kubik" w:date="2018-03-19T09:43:00Z">
          <w:r w:rsidR="007B78E3" w:rsidDel="001F2E11">
            <w:rPr>
              <w:rFonts w:ascii="Times New Roman" w:hAnsi="Times New Roman" w:cs="Times New Roman"/>
              <w:b/>
              <w:bCs/>
            </w:rPr>
            <w:delText>8</w:delText>
          </w:r>
        </w:del>
      </w:ins>
      <w:del w:id="620" w:author="Katarzyna Kubik" w:date="2018-03-19T09:43:00Z">
        <w:r w:rsidRPr="00832B0A" w:rsidDel="001F2E11">
          <w:rPr>
            <w:rFonts w:ascii="Times New Roman" w:hAnsi="Times New Roman" w:cs="Times New Roman"/>
            <w:b/>
            <w:bCs/>
          </w:rPr>
          <w:delText>0 750,00</w:delText>
        </w:r>
      </w:del>
      <w:ins w:id="621" w:author="Katarzyna Kubik" w:date="2018-03-19T09:43:00Z">
        <w:r w:rsidR="001F2E11">
          <w:rPr>
            <w:rFonts w:ascii="Times New Roman" w:hAnsi="Times New Roman" w:cs="Times New Roman"/>
            <w:b/>
            <w:bCs/>
          </w:rPr>
          <w:t>………………</w:t>
        </w:r>
      </w:ins>
      <w:r w:rsidRPr="00832B0A">
        <w:rPr>
          <w:rFonts w:ascii="Times New Roman" w:hAnsi="Times New Roman" w:cs="Times New Roman"/>
          <w:b/>
          <w:bCs/>
        </w:rPr>
        <w:t xml:space="preserve"> zł brutt</w:t>
      </w:r>
      <w:ins w:id="622" w:author="Katarzyna Kubik" w:date="2018-03-19T09:43:00Z">
        <w:r w:rsidR="001F2E11">
          <w:rPr>
            <w:rFonts w:ascii="Times New Roman" w:hAnsi="Times New Roman" w:cs="Times New Roman"/>
            <w:b/>
            <w:bCs/>
          </w:rPr>
          <w:t>o.</w:t>
        </w:r>
      </w:ins>
      <w:del w:id="623" w:author="Katarzyna Kubik" w:date="2017-04-06T10:40:00Z">
        <w:r w:rsidRPr="00832B0A" w:rsidDel="0067675E">
          <w:rPr>
            <w:rFonts w:ascii="Times New Roman" w:hAnsi="Times New Roman" w:cs="Times New Roman"/>
            <w:b/>
            <w:bCs/>
          </w:rPr>
          <w:delText>o</w:delText>
        </w:r>
        <w:r w:rsidRPr="00832B0A" w:rsidDel="0067675E">
          <w:rPr>
            <w:rFonts w:ascii="Times New Roman" w:hAnsi="Times New Roman" w:cs="Times New Roman"/>
            <w:b/>
          </w:rPr>
          <w:delText>,</w:delText>
        </w:r>
      </w:del>
    </w:p>
    <w:p w14:paraId="6334D0B0" w14:textId="77777777" w:rsidR="00A7031C" w:rsidRPr="00832B0A" w:rsidDel="00BE58E2" w:rsidRDefault="00A7031C">
      <w:pPr>
        <w:rPr>
          <w:del w:id="624" w:author="Tomasz Uldynowicz" w:date="2018-04-04T12:09:00Z"/>
        </w:rPr>
        <w:pPrChange w:id="625" w:author="Tomasz Uldynowicz" w:date="2018-04-04T12:09:00Z">
          <w:pPr>
            <w:pStyle w:val="Akapitzlist"/>
          </w:pPr>
        </w:pPrChange>
      </w:pPr>
    </w:p>
    <w:p w14:paraId="7C36E75F" w14:textId="50953F92" w:rsidR="00A7031C" w:rsidRPr="00832B0A" w:rsidDel="001F2E11" w:rsidRDefault="00A7031C">
      <w:pPr>
        <w:spacing w:after="0" w:line="240" w:lineRule="auto"/>
        <w:jc w:val="both"/>
        <w:rPr>
          <w:rFonts w:ascii="Times New Roman" w:hAnsi="Times New Roman" w:cs="Times New Roman"/>
          <w:color w:val="5B9BD5" w:themeColor="accent1"/>
        </w:rPr>
        <w:pPrChange w:id="626" w:author="Tomasz Uldynowicz" w:date="2018-04-04T12:09:00Z">
          <w:pPr>
            <w:numPr>
              <w:numId w:val="5"/>
            </w:numPr>
            <w:spacing w:after="0" w:line="240" w:lineRule="auto"/>
            <w:ind w:left="360" w:hanging="360"/>
            <w:jc w:val="both"/>
          </w:pPr>
        </w:pPrChange>
      </w:pPr>
      <w:moveFromRangeStart w:id="627" w:author="Katarzyna Kubik" w:date="2018-03-19T09:44:00Z" w:name="move509216000"/>
      <w:moveFrom w:id="628" w:author="Katarzyna Kubik" w:date="2018-03-19T09:44:00Z">
        <w:r w:rsidRPr="00832B0A" w:rsidDel="001F2E11">
          <w:rPr>
            <w:rFonts w:ascii="Times New Roman" w:hAnsi="Times New Roman" w:cs="Times New Roman"/>
          </w:rPr>
          <w:t xml:space="preserve">Z tytułu odstąpienia od umowy przez </w:t>
        </w:r>
        <w:r w:rsidRPr="00832B0A" w:rsidDel="001F2E11">
          <w:rPr>
            <w:rFonts w:ascii="Times New Roman" w:hAnsi="Times New Roman" w:cs="Times New Roman"/>
            <w:b/>
          </w:rPr>
          <w:t>Projektanta</w:t>
        </w:r>
        <w:r w:rsidRPr="00832B0A" w:rsidDel="001F2E11">
          <w:rPr>
            <w:rFonts w:ascii="Times New Roman" w:hAnsi="Times New Roman" w:cs="Times New Roman"/>
          </w:rPr>
          <w:t xml:space="preserve"> z winy leżącej po stronie </w:t>
        </w:r>
        <w:r w:rsidR="00C13CED" w:rsidRPr="00832B0A" w:rsidDel="001F2E11">
          <w:rPr>
            <w:rFonts w:ascii="Times New Roman" w:hAnsi="Times New Roman" w:cs="Times New Roman"/>
            <w:b/>
          </w:rPr>
          <w:t xml:space="preserve">Zamawiającego, </w:t>
        </w:r>
        <w:r w:rsidRPr="00832B0A" w:rsidDel="001F2E11">
          <w:rPr>
            <w:rFonts w:ascii="Times New Roman" w:hAnsi="Times New Roman" w:cs="Times New Roman"/>
            <w:b/>
          </w:rPr>
          <w:t>Zamawiający</w:t>
        </w:r>
        <w:r w:rsidR="00C13CED" w:rsidRPr="00832B0A" w:rsidDel="001F2E11">
          <w:rPr>
            <w:rFonts w:ascii="Times New Roman" w:hAnsi="Times New Roman" w:cs="Times New Roman"/>
            <w:b/>
          </w:rPr>
          <w:t> </w:t>
        </w:r>
        <w:r w:rsidR="00C13CED" w:rsidRPr="00832B0A" w:rsidDel="001F2E11">
          <w:rPr>
            <w:rFonts w:ascii="Times New Roman" w:hAnsi="Times New Roman" w:cs="Times New Roman"/>
          </w:rPr>
          <w:t xml:space="preserve">zapłaci karę umowną w wysokości </w:t>
        </w:r>
        <w:r w:rsidR="002C6481" w:rsidRPr="00832B0A" w:rsidDel="001F2E11">
          <w:rPr>
            <w:rFonts w:ascii="Times New Roman" w:hAnsi="Times New Roman" w:cs="Times New Roman"/>
          </w:rPr>
          <w:t>15</w:t>
        </w:r>
        <w:r w:rsidR="00C13CED" w:rsidRPr="00832B0A" w:rsidDel="001F2E11">
          <w:rPr>
            <w:rFonts w:ascii="Times New Roman" w:hAnsi="Times New Roman" w:cs="Times New Roman"/>
            <w:b/>
          </w:rPr>
          <w:t>%</w:t>
        </w:r>
        <w:r w:rsidR="00C13CED" w:rsidRPr="00832B0A" w:rsidDel="001F2E11">
          <w:rPr>
            <w:rFonts w:ascii="Times New Roman" w:hAnsi="Times New Roman" w:cs="Times New Roman"/>
          </w:rPr>
          <w:t xml:space="preserve"> łącznego wynagrodzenia brutto </w:t>
        </w:r>
        <w:r w:rsidR="00C13CED" w:rsidRPr="00832B0A" w:rsidDel="001F2E11">
          <w:rPr>
            <w:rFonts w:ascii="Times New Roman" w:hAnsi="Times New Roman" w:cs="Times New Roman"/>
            <w:b/>
          </w:rPr>
          <w:t>Projektanta</w:t>
        </w:r>
        <w:r w:rsidR="00C13CED" w:rsidRPr="00832B0A" w:rsidDel="001F2E11">
          <w:rPr>
            <w:rFonts w:ascii="Times New Roman" w:hAnsi="Times New Roman" w:cs="Times New Roman"/>
          </w:rPr>
          <w:t xml:space="preserve">, o którym mowa w </w:t>
        </w:r>
        <w:r w:rsidR="00C13CED" w:rsidRPr="00832B0A" w:rsidDel="001F2E11">
          <w:rPr>
            <w:rFonts w:ascii="Times New Roman" w:hAnsi="Times New Roman" w:cs="Times New Roman"/>
            <w:b/>
          </w:rPr>
          <w:t xml:space="preserve">§ </w:t>
        </w:r>
        <w:r w:rsidR="002C6481" w:rsidRPr="00832B0A" w:rsidDel="001F2E11">
          <w:rPr>
            <w:rFonts w:ascii="Times New Roman" w:hAnsi="Times New Roman" w:cs="Times New Roman"/>
            <w:b/>
          </w:rPr>
          <w:t>4</w:t>
        </w:r>
        <w:r w:rsidR="00C13CED" w:rsidRPr="00832B0A" w:rsidDel="001F2E11">
          <w:rPr>
            <w:rFonts w:ascii="Times New Roman" w:hAnsi="Times New Roman" w:cs="Times New Roman"/>
            <w:b/>
          </w:rPr>
          <w:t xml:space="preserve"> ust. 1</w:t>
        </w:r>
        <w:r w:rsidR="00C13CED" w:rsidRPr="00832B0A" w:rsidDel="001F2E11">
          <w:rPr>
            <w:rFonts w:ascii="Times New Roman" w:hAnsi="Times New Roman" w:cs="Times New Roman"/>
          </w:rPr>
          <w:t xml:space="preserve"> umowy, tj. kwoty </w:t>
        </w:r>
        <w:r w:rsidR="0033647B" w:rsidRPr="00832B0A" w:rsidDel="001F2E11">
          <w:rPr>
            <w:rFonts w:ascii="Times New Roman" w:hAnsi="Times New Roman" w:cs="Times New Roman"/>
            <w:b/>
            <w:bCs/>
          </w:rPr>
          <w:t xml:space="preserve">38 750,00 </w:t>
        </w:r>
        <w:r w:rsidR="00C13CED" w:rsidRPr="00832B0A" w:rsidDel="001F2E11">
          <w:rPr>
            <w:rFonts w:ascii="Times New Roman" w:hAnsi="Times New Roman" w:cs="Times New Roman"/>
            <w:b/>
            <w:bCs/>
          </w:rPr>
          <w:t>zł brutto.</w:t>
        </w:r>
      </w:moveFrom>
    </w:p>
    <w:moveFromRangeEnd w:id="627"/>
    <w:p w14:paraId="615715E1" w14:textId="13A6A573" w:rsidR="00C13CED" w:rsidRPr="00832B0A" w:rsidDel="001F2E11" w:rsidRDefault="00C13CED" w:rsidP="00832B0A">
      <w:pPr>
        <w:pStyle w:val="Akapitzlist"/>
        <w:rPr>
          <w:del w:id="629" w:author="Katarzyna Kubik" w:date="2018-03-19T09:44:00Z"/>
          <w:color w:val="5B9BD5" w:themeColor="accent1"/>
        </w:rPr>
      </w:pPr>
    </w:p>
    <w:p w14:paraId="64EF4801" w14:textId="3B528D0D" w:rsidR="00C13CED" w:rsidRPr="00832B0A" w:rsidDel="001F2E11" w:rsidRDefault="00C13CED" w:rsidP="00832B0A">
      <w:pPr>
        <w:numPr>
          <w:ilvl w:val="0"/>
          <w:numId w:val="5"/>
        </w:numPr>
        <w:spacing w:after="0" w:line="240" w:lineRule="auto"/>
        <w:ind w:left="284" w:hanging="284"/>
        <w:jc w:val="both"/>
        <w:rPr>
          <w:del w:id="630" w:author="Katarzyna Kubik" w:date="2018-03-19T09:44:00Z"/>
          <w:rFonts w:ascii="Times New Roman" w:hAnsi="Times New Roman" w:cs="Times New Roman"/>
        </w:rPr>
      </w:pPr>
      <w:del w:id="631" w:author="Katarzyna Kubik" w:date="2018-03-19T09:44:00Z">
        <w:r w:rsidRPr="00832B0A" w:rsidDel="001F2E11">
          <w:rPr>
            <w:rFonts w:ascii="Times New Roman" w:hAnsi="Times New Roman" w:cs="Times New Roman"/>
          </w:rPr>
          <w:delText xml:space="preserve">Za prace wykonane do dnia odstąpienia od umowy z przyczyn leżących po stronie </w:delText>
        </w:r>
        <w:r w:rsidRPr="00832B0A" w:rsidDel="001F2E11">
          <w:rPr>
            <w:rFonts w:ascii="Times New Roman" w:hAnsi="Times New Roman" w:cs="Times New Roman"/>
            <w:b/>
          </w:rPr>
          <w:delText>Zamawiającego</w:delText>
        </w:r>
        <w:r w:rsidRPr="00832B0A" w:rsidDel="001F2E11">
          <w:rPr>
            <w:rFonts w:ascii="Times New Roman" w:hAnsi="Times New Roman" w:cs="Times New Roman"/>
          </w:rPr>
          <w:delText xml:space="preserve">, </w:delText>
        </w:r>
        <w:r w:rsidRPr="00832B0A" w:rsidDel="001F2E11">
          <w:rPr>
            <w:rFonts w:ascii="Times New Roman" w:hAnsi="Times New Roman" w:cs="Times New Roman"/>
            <w:b/>
          </w:rPr>
          <w:delText>Projektantowi </w:delText>
        </w:r>
        <w:r w:rsidRPr="00832B0A" w:rsidDel="001F2E11">
          <w:rPr>
            <w:rFonts w:ascii="Times New Roman" w:hAnsi="Times New Roman" w:cs="Times New Roman"/>
          </w:rPr>
          <w:delText>należy </w:delText>
        </w:r>
        <w:r w:rsidRPr="0067675E" w:rsidDel="001F2E11">
          <w:rPr>
            <w:rFonts w:ascii="Times New Roman" w:hAnsi="Times New Roman" w:cs="Times New Roman"/>
          </w:rPr>
          <w:delText>się </w:delText>
        </w:r>
      </w:del>
      <w:del w:id="632" w:author="Katarzyna Kubik" w:date="2017-04-06T10:41:00Z">
        <w:r w:rsidRPr="0067675E" w:rsidDel="0067675E">
          <w:rPr>
            <w:rFonts w:ascii="Times New Roman" w:hAnsi="Times New Roman" w:cs="Times New Roman"/>
            <w:strike/>
            <w:rPrChange w:id="633" w:author="Katarzyna Kubik" w:date="2017-04-06T10:41:00Z">
              <w:rPr>
                <w:rFonts w:ascii="Times New Roman" w:hAnsi="Times New Roman" w:cs="Times New Roman"/>
              </w:rPr>
            </w:rPrChange>
          </w:rPr>
          <w:delText>wynagrodzenia</w:delText>
        </w:r>
      </w:del>
      <w:ins w:id="634" w:author="mARTa" w:date="2017-04-06T10:07:00Z">
        <w:del w:id="635" w:author="Katarzyna Kubik" w:date="2018-03-19T09:44:00Z">
          <w:r w:rsidR="00593B38" w:rsidRPr="0067675E" w:rsidDel="001F2E11">
            <w:rPr>
              <w:rFonts w:ascii="Times New Roman" w:hAnsi="Times New Roman" w:cs="Times New Roman"/>
            </w:rPr>
            <w:delText xml:space="preserve"> wynagrodzenie</w:delText>
          </w:r>
        </w:del>
      </w:ins>
      <w:del w:id="636" w:author="Katarzyna Kubik" w:date="2018-03-19T09:44:00Z">
        <w:r w:rsidRPr="0067675E" w:rsidDel="001F2E11">
          <w:rPr>
            <w:rFonts w:ascii="Times New Roman" w:hAnsi="Times New Roman" w:cs="Times New Roman"/>
          </w:rPr>
          <w:delText xml:space="preserve"> za wykonane prace w wysokości, która będzie odpowiadać częściowej wartości łącznego wynagrodzenia </w:delText>
        </w:r>
        <w:r w:rsidRPr="00832B0A" w:rsidDel="001F2E11">
          <w:rPr>
            <w:rFonts w:ascii="Times New Roman" w:hAnsi="Times New Roman" w:cs="Times New Roman"/>
          </w:rPr>
          <w:delText xml:space="preserve">brutto </w:delText>
        </w:r>
        <w:r w:rsidRPr="00832B0A" w:rsidDel="001F2E11">
          <w:rPr>
            <w:rFonts w:ascii="Times New Roman" w:hAnsi="Times New Roman" w:cs="Times New Roman"/>
            <w:b/>
          </w:rPr>
          <w:delText>Projektanta</w:delText>
        </w:r>
        <w:r w:rsidRPr="00832B0A" w:rsidDel="001F2E11">
          <w:rPr>
            <w:rFonts w:ascii="Times New Roman" w:hAnsi="Times New Roman" w:cs="Times New Roman"/>
          </w:rPr>
          <w:delText xml:space="preserve">, o którym mowa w </w:delText>
        </w:r>
        <w:r w:rsidRPr="00832B0A" w:rsidDel="001F2E11">
          <w:rPr>
            <w:rFonts w:ascii="Times New Roman" w:hAnsi="Times New Roman" w:cs="Times New Roman"/>
            <w:b/>
          </w:rPr>
          <w:delText xml:space="preserve">§ 4 ust. </w:delText>
        </w:r>
        <w:r w:rsidR="002C6481" w:rsidRPr="00832B0A" w:rsidDel="001F2E11">
          <w:rPr>
            <w:rFonts w:ascii="Times New Roman" w:hAnsi="Times New Roman" w:cs="Times New Roman"/>
            <w:b/>
          </w:rPr>
          <w:delText>1</w:delText>
        </w:r>
        <w:r w:rsidRPr="00832B0A" w:rsidDel="001F2E11">
          <w:rPr>
            <w:rFonts w:ascii="Times New Roman" w:hAnsi="Times New Roman" w:cs="Times New Roman"/>
          </w:rPr>
          <w:delText xml:space="preserve"> umowy.</w:delText>
        </w:r>
      </w:del>
    </w:p>
    <w:p w14:paraId="4AAA4473" w14:textId="594FC705" w:rsidR="00C13CED" w:rsidRPr="00832B0A" w:rsidDel="001F2E11" w:rsidRDefault="00C13CED" w:rsidP="00832B0A">
      <w:pPr>
        <w:spacing w:after="0" w:line="240" w:lineRule="auto"/>
        <w:jc w:val="both"/>
        <w:rPr>
          <w:del w:id="637" w:author="Katarzyna Kubik" w:date="2018-03-19T09:44:00Z"/>
          <w:rFonts w:ascii="Times New Roman" w:hAnsi="Times New Roman" w:cs="Times New Roman"/>
        </w:rPr>
      </w:pPr>
    </w:p>
    <w:p w14:paraId="6492F07E" w14:textId="77777777" w:rsidR="001F2E11" w:rsidRDefault="005E716E" w:rsidP="00832B0A">
      <w:pPr>
        <w:numPr>
          <w:ilvl w:val="0"/>
          <w:numId w:val="5"/>
        </w:numPr>
        <w:spacing w:after="0" w:line="240" w:lineRule="auto"/>
        <w:ind w:left="284" w:hanging="284"/>
        <w:jc w:val="both"/>
        <w:rPr>
          <w:ins w:id="638" w:author="Katarzyna Kubik" w:date="2018-03-19T09:45:00Z"/>
          <w:rFonts w:ascii="Times New Roman" w:hAnsi="Times New Roman" w:cs="Times New Roman"/>
        </w:rPr>
      </w:pPr>
      <w:commentRangeStart w:id="639"/>
      <w:commentRangeStart w:id="640"/>
      <w:r w:rsidRPr="001F2E11">
        <w:rPr>
          <w:rFonts w:ascii="Times New Roman" w:hAnsi="Times New Roman" w:cs="Times New Roman"/>
          <w:b/>
          <w:bCs/>
        </w:rPr>
        <w:t>Zamawiającemu</w:t>
      </w:r>
      <w:r w:rsidRPr="001F2E11">
        <w:rPr>
          <w:rFonts w:ascii="Times New Roman" w:hAnsi="Times New Roman" w:cs="Times New Roman"/>
          <w:bCs/>
        </w:rPr>
        <w:t xml:space="preserve"> </w:t>
      </w:r>
      <w:r w:rsidRPr="001F2E11">
        <w:rPr>
          <w:rFonts w:ascii="Times New Roman" w:hAnsi="Times New Roman" w:cs="Times New Roman"/>
        </w:rPr>
        <w:t>przysługuje prawo do dochodzenia odszkodowania na zasadach ogólnych, ponad wysokość zastrzeżonych kar oraz w innych wypadkach nienależytego wykonania zobowiązania.</w:t>
      </w:r>
      <w:commentRangeEnd w:id="639"/>
      <w:r w:rsidR="00593B38" w:rsidRPr="001F2E11">
        <w:rPr>
          <w:rStyle w:val="Odwoaniedokomentarza"/>
          <w:rFonts w:ascii="Times New Roman" w:eastAsia="Times New Roman" w:hAnsi="Times New Roman" w:cs="Times New Roman"/>
          <w:lang w:eastAsia="pl-PL"/>
        </w:rPr>
        <w:commentReference w:id="639"/>
      </w:r>
      <w:commentRangeEnd w:id="640"/>
    </w:p>
    <w:p w14:paraId="293F67FD" w14:textId="77777777" w:rsidR="001F2E11" w:rsidRDefault="001F2E11">
      <w:pPr>
        <w:spacing w:after="0" w:line="240" w:lineRule="auto"/>
        <w:ind w:left="284"/>
        <w:jc w:val="both"/>
        <w:rPr>
          <w:ins w:id="641" w:author="Katarzyna Kubik" w:date="2018-03-19T09:44:00Z"/>
          <w:rFonts w:ascii="Times New Roman" w:hAnsi="Times New Roman" w:cs="Times New Roman"/>
        </w:rPr>
        <w:pPrChange w:id="642" w:author="Katarzyna Kubik" w:date="2018-03-19T09:45:00Z">
          <w:pPr>
            <w:numPr>
              <w:numId w:val="5"/>
            </w:numPr>
            <w:spacing w:after="0" w:line="240" w:lineRule="auto"/>
            <w:ind w:left="284" w:hanging="284"/>
            <w:jc w:val="both"/>
          </w:pPr>
        </w:pPrChange>
      </w:pPr>
    </w:p>
    <w:p w14:paraId="5C0AE6A6" w14:textId="77777777" w:rsidR="001F2E11" w:rsidRPr="00832B0A" w:rsidRDefault="001F2E11" w:rsidP="001F2E11">
      <w:pPr>
        <w:pStyle w:val="Nagwek3"/>
        <w:numPr>
          <w:ilvl w:val="0"/>
          <w:numId w:val="5"/>
        </w:numPr>
        <w:ind w:left="284" w:hanging="284"/>
        <w:rPr>
          <w:ins w:id="643" w:author="Katarzyna Kubik" w:date="2018-03-19T09:45:00Z"/>
          <w:sz w:val="22"/>
          <w:szCs w:val="22"/>
        </w:rPr>
      </w:pPr>
      <w:ins w:id="644" w:author="Katarzyna Kubik" w:date="2018-03-19T09:45:00Z">
        <w:r w:rsidRPr="00832B0A">
          <w:rPr>
            <w:sz w:val="22"/>
            <w:szCs w:val="22"/>
          </w:rPr>
          <w:t xml:space="preserve">Kary umowne podlegają kumulacji i stają się wymagalne z chwilą zaistnienia podstaw </w:t>
        </w:r>
        <w:r w:rsidRPr="00832B0A">
          <w:rPr>
            <w:sz w:val="22"/>
            <w:szCs w:val="22"/>
          </w:rPr>
          <w:br/>
          <w:t xml:space="preserve">do ich </w:t>
        </w:r>
        <w:r w:rsidRPr="0067675E">
          <w:rPr>
            <w:sz w:val="22"/>
            <w:szCs w:val="22"/>
          </w:rPr>
          <w:t>naliczenia</w:t>
        </w:r>
        <w:r w:rsidRPr="007E400E">
          <w:rPr>
            <w:sz w:val="22"/>
            <w:szCs w:val="22"/>
          </w:rPr>
          <w:t>.</w:t>
        </w:r>
      </w:ins>
    </w:p>
    <w:p w14:paraId="30C77782" w14:textId="77777777" w:rsidR="001F2E11" w:rsidRDefault="001F2E11">
      <w:pPr>
        <w:spacing w:after="0" w:line="240" w:lineRule="auto"/>
        <w:jc w:val="both"/>
        <w:rPr>
          <w:ins w:id="645" w:author="Katarzyna Kubik" w:date="2018-03-19T09:45:00Z"/>
          <w:rFonts w:ascii="Times New Roman" w:hAnsi="Times New Roman" w:cs="Times New Roman"/>
        </w:rPr>
        <w:pPrChange w:id="646" w:author="Katarzyna Kubik" w:date="2018-03-19T09:44:00Z">
          <w:pPr>
            <w:numPr>
              <w:numId w:val="5"/>
            </w:numPr>
            <w:spacing w:after="0" w:line="240" w:lineRule="auto"/>
            <w:ind w:left="284" w:hanging="284"/>
            <w:jc w:val="both"/>
          </w:pPr>
        </w:pPrChange>
      </w:pPr>
    </w:p>
    <w:p w14:paraId="5E836991" w14:textId="77777777" w:rsidR="001F2E11" w:rsidDel="00D92940" w:rsidRDefault="001F2E11">
      <w:pPr>
        <w:numPr>
          <w:ilvl w:val="0"/>
          <w:numId w:val="5"/>
        </w:numPr>
        <w:spacing w:after="0" w:line="240" w:lineRule="auto"/>
        <w:rPr>
          <w:del w:id="647" w:author="Tomasz Uldynowicz" w:date="2018-04-04T12:12:00Z"/>
          <w:rFonts w:ascii="Times New Roman" w:hAnsi="Times New Roman" w:cs="Times New Roman"/>
        </w:rPr>
      </w:pPr>
      <w:moveToRangeStart w:id="648" w:author="Katarzyna Kubik" w:date="2018-03-19T09:45:00Z" w:name="move509216071"/>
      <w:moveTo w:id="649" w:author="Katarzyna Kubik" w:date="2018-03-19T09:45:00Z">
        <w:r w:rsidRPr="00832B0A">
          <w:rPr>
            <w:rFonts w:ascii="Times New Roman" w:hAnsi="Times New Roman" w:cs="Times New Roman"/>
          </w:rPr>
          <w:t xml:space="preserve">Odstąpienie od umowy nie ma wpływu na możliwość dochodzenia kar umownych naliczanych do </w:t>
        </w:r>
        <w:r w:rsidRPr="00267C87">
          <w:rPr>
            <w:rFonts w:ascii="Times New Roman" w:hAnsi="Times New Roman" w:cs="Times New Roman"/>
          </w:rPr>
          <w:t>dnia odstąpienia.</w:t>
        </w:r>
      </w:moveTo>
    </w:p>
    <w:p w14:paraId="77B91BE6" w14:textId="77777777" w:rsidR="00D92940" w:rsidRPr="00267C87" w:rsidRDefault="00D92940">
      <w:pPr>
        <w:spacing w:after="0" w:line="240" w:lineRule="auto"/>
        <w:ind w:left="360"/>
        <w:rPr>
          <w:ins w:id="650" w:author="Tomasz Uldynowicz" w:date="2018-04-04T12:12:00Z"/>
          <w:rFonts w:ascii="Times New Roman" w:hAnsi="Times New Roman" w:cs="Times New Roman"/>
        </w:rPr>
        <w:pPrChange w:id="651" w:author="Tomasz Uldynowicz" w:date="2018-04-04T12:12:00Z">
          <w:pPr>
            <w:numPr>
              <w:numId w:val="5"/>
            </w:numPr>
            <w:spacing w:after="0" w:line="240" w:lineRule="auto"/>
            <w:ind w:left="360" w:hanging="360"/>
          </w:pPr>
        </w:pPrChange>
      </w:pPr>
    </w:p>
    <w:moveToRangeEnd w:id="648"/>
    <w:p w14:paraId="00852E27" w14:textId="77777777" w:rsidR="001F2E11" w:rsidRPr="00D92940" w:rsidDel="00D92940" w:rsidRDefault="001F2E11">
      <w:pPr>
        <w:spacing w:after="0" w:line="240" w:lineRule="auto"/>
        <w:ind w:left="360"/>
        <w:jc w:val="both"/>
        <w:rPr>
          <w:ins w:id="652" w:author="Katarzyna Kubik" w:date="2018-03-19T09:44:00Z"/>
          <w:del w:id="653" w:author="Tomasz Uldynowicz" w:date="2018-04-04T12:12:00Z"/>
          <w:rFonts w:ascii="Times New Roman" w:hAnsi="Times New Roman" w:cs="Times New Roman"/>
        </w:rPr>
        <w:pPrChange w:id="654" w:author="Tomasz Uldynowicz" w:date="2018-04-04T12:13:00Z">
          <w:pPr>
            <w:numPr>
              <w:numId w:val="5"/>
            </w:numPr>
            <w:spacing w:after="0" w:line="240" w:lineRule="auto"/>
            <w:ind w:left="284" w:hanging="284"/>
            <w:jc w:val="both"/>
          </w:pPr>
        </w:pPrChange>
      </w:pPr>
    </w:p>
    <w:p w14:paraId="53C5CB21" w14:textId="2882BC9C" w:rsidR="001F2E11" w:rsidRPr="00D92940" w:rsidDel="00D92940" w:rsidRDefault="001F2E11">
      <w:pPr>
        <w:spacing w:after="0" w:line="240" w:lineRule="auto"/>
        <w:ind w:left="360"/>
        <w:rPr>
          <w:ins w:id="655" w:author="Katarzyna Kubik" w:date="2018-03-26T11:36:00Z"/>
          <w:del w:id="656" w:author="Tomasz Uldynowicz" w:date="2018-04-04T12:12:00Z"/>
          <w:rFonts w:ascii="Times New Roman" w:hAnsi="Times New Roman" w:cs="Times New Roman"/>
          <w:rPrChange w:id="657" w:author="Tomasz Uldynowicz" w:date="2018-04-04T12:12:00Z">
            <w:rPr>
              <w:ins w:id="658" w:author="Katarzyna Kubik" w:date="2018-03-26T11:36:00Z"/>
              <w:del w:id="659" w:author="Tomasz Uldynowicz" w:date="2018-04-04T12:12:00Z"/>
            </w:rPr>
          </w:rPrChange>
        </w:rPr>
        <w:pPrChange w:id="660" w:author="Tomasz Uldynowicz" w:date="2018-04-04T12:13:00Z">
          <w:pPr>
            <w:numPr>
              <w:numId w:val="5"/>
            </w:numPr>
            <w:spacing w:after="0" w:line="240" w:lineRule="auto"/>
            <w:ind w:left="360" w:hanging="360"/>
          </w:pPr>
        </w:pPrChange>
      </w:pPr>
      <w:ins w:id="661" w:author="Katarzyna Kubik" w:date="2018-03-19T09:45:00Z">
        <w:del w:id="662" w:author="Tomasz Uldynowicz" w:date="2018-04-04T12:12:00Z">
          <w:r w:rsidRPr="00D92940" w:rsidDel="00D92940">
            <w:rPr>
              <w:rFonts w:ascii="Times New Roman" w:hAnsi="Times New Roman" w:cs="Times New Roman"/>
              <w:rPrChange w:id="663" w:author="Tomasz Uldynowicz" w:date="2018-04-04T12:12:00Z">
                <w:rPr/>
              </w:rPrChange>
            </w:rPr>
            <w:delText xml:space="preserve">Maksymalna wysokość kar nie może być większa </w:delText>
          </w:r>
          <w:r w:rsidRPr="00D92940" w:rsidDel="00D92940">
            <w:rPr>
              <w:rFonts w:ascii="Times New Roman" w:eastAsia="Times New Roman" w:hAnsi="Times New Roman" w:cs="Times New Roman"/>
              <w:lang w:eastAsia="pl-PL"/>
              <w:rPrChange w:id="664" w:author="Tomasz Uldynowicz" w:date="2018-04-04T12:12:00Z">
                <w:rPr>
                  <w:rFonts w:eastAsia="Times New Roman"/>
                  <w:lang w:eastAsia="pl-PL"/>
                </w:rPr>
              </w:rPrChange>
            </w:rPr>
            <w:delText>niż 15%</w:delText>
          </w:r>
          <w:r w:rsidRPr="00D92940" w:rsidDel="00D92940">
            <w:rPr>
              <w:rFonts w:ascii="Times New Roman" w:hAnsi="Times New Roman" w:cs="Times New Roman"/>
              <w:rPrChange w:id="665" w:author="Tomasz Uldynowicz" w:date="2018-04-04T12:12:00Z">
                <w:rPr/>
              </w:rPrChange>
            </w:rPr>
            <w:delText xml:space="preserve"> wynagrodzenia brutto Projektanta, o którym mowa w §4 ust. 1.</w:delText>
          </w:r>
        </w:del>
      </w:ins>
    </w:p>
    <w:p w14:paraId="6762FBDC" w14:textId="77777777" w:rsidR="00DB3345" w:rsidRPr="00BE58E2" w:rsidRDefault="00DB3345">
      <w:pPr>
        <w:spacing w:after="0" w:line="240" w:lineRule="auto"/>
        <w:ind w:left="360"/>
        <w:rPr>
          <w:ins w:id="666" w:author="Katarzyna Kubik" w:date="2018-03-26T11:36:00Z"/>
          <w:rFonts w:eastAsia="Times New Roman"/>
          <w:sz w:val="20"/>
          <w:szCs w:val="20"/>
          <w:lang w:eastAsia="pl-PL"/>
        </w:rPr>
        <w:pPrChange w:id="667" w:author="Tomasz Uldynowicz" w:date="2018-04-04T12:13:00Z">
          <w:pPr>
            <w:numPr>
              <w:numId w:val="5"/>
            </w:numPr>
            <w:spacing w:after="0" w:line="240" w:lineRule="auto"/>
            <w:ind w:left="360" w:hanging="360"/>
          </w:pPr>
        </w:pPrChange>
      </w:pPr>
    </w:p>
    <w:p w14:paraId="5B650D33" w14:textId="14AE48C0" w:rsidR="00DB3345" w:rsidRPr="00267C87" w:rsidRDefault="00DB3345" w:rsidP="00DB3345">
      <w:pPr>
        <w:numPr>
          <w:ilvl w:val="0"/>
          <w:numId w:val="5"/>
        </w:numPr>
        <w:spacing w:after="0" w:line="240" w:lineRule="auto"/>
        <w:jc w:val="both"/>
        <w:rPr>
          <w:ins w:id="668" w:author="Katarzyna Kubik" w:date="2018-03-26T11:36:00Z"/>
          <w:rFonts w:ascii="Times New Roman" w:hAnsi="Times New Roman" w:cs="Times New Roman"/>
          <w:rPrChange w:id="669" w:author="Katarzyna Kubik" w:date="2018-03-28T13:01:00Z">
            <w:rPr>
              <w:ins w:id="670" w:author="Katarzyna Kubik" w:date="2018-03-26T11:36:00Z"/>
            </w:rPr>
          </w:rPrChange>
        </w:rPr>
      </w:pPr>
      <w:ins w:id="671" w:author="Katarzyna Kubik" w:date="2018-03-26T11:36:00Z">
        <w:r w:rsidRPr="00267C87">
          <w:rPr>
            <w:rFonts w:ascii="Times New Roman" w:hAnsi="Times New Roman" w:cs="Times New Roman"/>
            <w:rPrChange w:id="672" w:author="Katarzyna Kubik" w:date="2018-03-28T13:01:00Z">
              <w:rPr/>
            </w:rPrChange>
          </w:rPr>
          <w:t>Łączna suma kar umownych naliczonych z tytułów, o których mowa w ust. 1</w:t>
        </w:r>
        <w:del w:id="673" w:author="Tomasz Uldynowicz" w:date="2018-04-04T12:12:00Z">
          <w:r w:rsidRPr="00267C87" w:rsidDel="00D92940">
            <w:rPr>
              <w:rFonts w:ascii="Times New Roman" w:hAnsi="Times New Roman" w:cs="Times New Roman"/>
              <w:rPrChange w:id="674" w:author="Katarzyna Kubik" w:date="2018-03-28T13:01:00Z">
                <w:rPr/>
              </w:rPrChange>
            </w:rPr>
            <w:delText xml:space="preserve"> i </w:delText>
          </w:r>
        </w:del>
      </w:ins>
      <w:ins w:id="675" w:author="Tomasz Uldynowicz" w:date="2018-04-04T12:12:00Z">
        <w:r w:rsidR="00D92940">
          <w:rPr>
            <w:rFonts w:ascii="Times New Roman" w:hAnsi="Times New Roman" w:cs="Times New Roman"/>
          </w:rPr>
          <w:t>-3</w:t>
        </w:r>
      </w:ins>
      <w:ins w:id="676" w:author="Katarzyna Kubik" w:date="2018-03-26T11:36:00Z">
        <w:del w:id="677" w:author="Tomasz Uldynowicz" w:date="2018-04-04T12:12:00Z">
          <w:r w:rsidRPr="00267C87" w:rsidDel="00D92940">
            <w:rPr>
              <w:rFonts w:ascii="Times New Roman" w:hAnsi="Times New Roman" w:cs="Times New Roman"/>
              <w:rPrChange w:id="678" w:author="Katarzyna Kubik" w:date="2018-03-28T13:01:00Z">
                <w:rPr/>
              </w:rPrChange>
            </w:rPr>
            <w:delText>2</w:delText>
          </w:r>
        </w:del>
        <w:r w:rsidRPr="00267C87">
          <w:rPr>
            <w:rFonts w:ascii="Times New Roman" w:hAnsi="Times New Roman" w:cs="Times New Roman"/>
            <w:rPrChange w:id="679" w:author="Katarzyna Kubik" w:date="2018-03-28T13:01:00Z">
              <w:rPr/>
            </w:rPrChange>
          </w:rPr>
          <w:t xml:space="preserve"> nie może przekroczyć </w:t>
        </w:r>
        <w:r w:rsidRPr="00267C87">
          <w:rPr>
            <w:rFonts w:ascii="Times New Roman" w:hAnsi="Times New Roman" w:cs="Times New Roman"/>
            <w:b/>
            <w:rPrChange w:id="680" w:author="Katarzyna Kubik" w:date="2018-03-28T13:01:00Z">
              <w:rPr>
                <w:b/>
              </w:rPr>
            </w:rPrChange>
          </w:rPr>
          <w:t>15 %</w:t>
        </w:r>
        <w:r w:rsidRPr="00267C87">
          <w:rPr>
            <w:rFonts w:ascii="Times New Roman" w:hAnsi="Times New Roman" w:cs="Times New Roman"/>
            <w:rPrChange w:id="681" w:author="Katarzyna Kubik" w:date="2018-03-28T13:01:00Z">
              <w:rPr/>
            </w:rPrChange>
          </w:rPr>
          <w:t xml:space="preserve"> łącznego wynagrodzenia brutto </w:t>
        </w:r>
        <w:r w:rsidRPr="00267C87">
          <w:rPr>
            <w:rFonts w:ascii="Times New Roman" w:hAnsi="Times New Roman" w:cs="Times New Roman"/>
            <w:b/>
            <w:rPrChange w:id="682" w:author="Katarzyna Kubik" w:date="2018-03-28T13:01:00Z">
              <w:rPr>
                <w:b/>
              </w:rPr>
            </w:rPrChange>
          </w:rPr>
          <w:t>Projektanta</w:t>
        </w:r>
        <w:r w:rsidRPr="00267C87">
          <w:rPr>
            <w:rFonts w:ascii="Times New Roman" w:hAnsi="Times New Roman" w:cs="Times New Roman"/>
            <w:rPrChange w:id="683" w:author="Katarzyna Kubik" w:date="2018-03-28T13:01:00Z">
              <w:rPr/>
            </w:rPrChange>
          </w:rPr>
          <w:t xml:space="preserve">, o którym mowa w </w:t>
        </w:r>
        <w:r w:rsidRPr="00267C87">
          <w:rPr>
            <w:rFonts w:ascii="Times New Roman" w:hAnsi="Times New Roman" w:cs="Times New Roman"/>
            <w:b/>
            <w:rPrChange w:id="684" w:author="Katarzyna Kubik" w:date="2018-03-28T13:01:00Z">
              <w:rPr>
                <w:b/>
              </w:rPr>
            </w:rPrChange>
          </w:rPr>
          <w:t>§ 5 ust. 1</w:t>
        </w:r>
        <w:r w:rsidRPr="00267C87">
          <w:rPr>
            <w:rFonts w:ascii="Times New Roman" w:hAnsi="Times New Roman" w:cs="Times New Roman"/>
            <w:rPrChange w:id="685" w:author="Katarzyna Kubik" w:date="2018-03-28T13:01:00Z">
              <w:rPr/>
            </w:rPrChange>
          </w:rPr>
          <w:t xml:space="preserve"> umowy, tj. kwoty ……………………….</w:t>
        </w:r>
        <w:r w:rsidRPr="00267C87">
          <w:rPr>
            <w:rFonts w:ascii="Times New Roman" w:hAnsi="Times New Roman" w:cs="Times New Roman"/>
            <w:b/>
            <w:bCs/>
            <w:rPrChange w:id="686" w:author="Katarzyna Kubik" w:date="2018-03-28T13:01:00Z">
              <w:rPr>
                <w:b/>
                <w:bCs/>
              </w:rPr>
            </w:rPrChange>
          </w:rPr>
          <w:t xml:space="preserve"> </w:t>
        </w:r>
        <w:r w:rsidRPr="00267C87">
          <w:rPr>
            <w:rFonts w:ascii="Times New Roman" w:hAnsi="Times New Roman" w:cs="Times New Roman"/>
            <w:b/>
            <w:rPrChange w:id="687" w:author="Katarzyna Kubik" w:date="2018-03-28T13:01:00Z">
              <w:rPr>
                <w:b/>
              </w:rPr>
            </w:rPrChange>
          </w:rPr>
          <w:t>zł brutto.</w:t>
        </w:r>
      </w:ins>
    </w:p>
    <w:p w14:paraId="353FB080" w14:textId="77777777" w:rsidR="00DB3345" w:rsidRPr="00832B0A" w:rsidRDefault="00DB3345">
      <w:pPr>
        <w:spacing w:after="0" w:line="240" w:lineRule="auto"/>
        <w:ind w:left="360"/>
        <w:rPr>
          <w:ins w:id="688" w:author="Katarzyna Kubik" w:date="2018-03-19T09:45:00Z"/>
          <w:rFonts w:ascii="Times New Roman" w:hAnsi="Times New Roman" w:cs="Times New Roman"/>
        </w:rPr>
        <w:pPrChange w:id="689" w:author="Katarzyna Kubik" w:date="2018-03-26T11:36:00Z">
          <w:pPr>
            <w:numPr>
              <w:numId w:val="5"/>
            </w:numPr>
            <w:spacing w:after="0" w:line="240" w:lineRule="auto"/>
            <w:ind w:left="360" w:hanging="360"/>
          </w:pPr>
        </w:pPrChange>
      </w:pPr>
    </w:p>
    <w:p w14:paraId="6F4072FE" w14:textId="77777777" w:rsidR="001F2E11" w:rsidRDefault="001F2E11">
      <w:pPr>
        <w:spacing w:after="0" w:line="240" w:lineRule="auto"/>
        <w:jc w:val="both"/>
        <w:rPr>
          <w:ins w:id="690" w:author="Katarzyna Kubik" w:date="2018-03-19T09:44:00Z"/>
          <w:rFonts w:ascii="Times New Roman" w:hAnsi="Times New Roman" w:cs="Times New Roman"/>
        </w:rPr>
        <w:pPrChange w:id="691" w:author="Katarzyna Kubik" w:date="2018-03-19T09:44:00Z">
          <w:pPr>
            <w:numPr>
              <w:numId w:val="5"/>
            </w:numPr>
            <w:spacing w:after="0" w:line="240" w:lineRule="auto"/>
            <w:ind w:left="284" w:hanging="284"/>
            <w:jc w:val="both"/>
          </w:pPr>
        </w:pPrChange>
      </w:pPr>
    </w:p>
    <w:p w14:paraId="0110D3D0" w14:textId="660EA0B4" w:rsidR="005E716E" w:rsidRPr="001F2E11" w:rsidDel="001F2E11" w:rsidRDefault="004529DA">
      <w:pPr>
        <w:spacing w:after="0" w:line="240" w:lineRule="auto"/>
        <w:jc w:val="both"/>
        <w:rPr>
          <w:del w:id="692" w:author="Katarzyna Kubik" w:date="2018-03-19T09:46:00Z"/>
          <w:rFonts w:ascii="Times New Roman" w:hAnsi="Times New Roman" w:cs="Times New Roman"/>
        </w:rPr>
        <w:pPrChange w:id="693" w:author="Katarzyna Kubik" w:date="2018-03-19T09:46:00Z">
          <w:pPr>
            <w:numPr>
              <w:numId w:val="5"/>
            </w:numPr>
            <w:spacing w:after="0" w:line="240" w:lineRule="auto"/>
            <w:ind w:left="284" w:hanging="284"/>
            <w:jc w:val="both"/>
          </w:pPr>
        </w:pPrChange>
      </w:pPr>
      <w:r w:rsidRPr="001F2E11">
        <w:rPr>
          <w:rStyle w:val="Odwoaniedokomentarza"/>
          <w:rFonts w:ascii="Times New Roman" w:eastAsia="Times New Roman" w:hAnsi="Times New Roman" w:cs="Times New Roman"/>
          <w:lang w:eastAsia="pl-PL"/>
        </w:rPr>
        <w:commentReference w:id="640"/>
      </w:r>
    </w:p>
    <w:p w14:paraId="7D9A727B" w14:textId="4DACFF75" w:rsidR="005E716E" w:rsidRPr="00EF72BE" w:rsidDel="001F2E11" w:rsidRDefault="004529DA">
      <w:pPr>
        <w:spacing w:after="0" w:line="240" w:lineRule="auto"/>
        <w:jc w:val="both"/>
        <w:rPr>
          <w:del w:id="694" w:author="Katarzyna Kubik" w:date="2018-03-19T09:46:00Z"/>
          <w:rFonts w:ascii="Times New Roman" w:hAnsi="Times New Roman" w:cs="Times New Roman"/>
          <w:color w:val="FF0000"/>
          <w:rPrChange w:id="695" w:author="Katarzyna Kubik" w:date="2017-04-06T09:26:00Z">
            <w:rPr>
              <w:del w:id="696" w:author="Katarzyna Kubik" w:date="2018-03-19T09:46:00Z"/>
              <w:rFonts w:ascii="Times New Roman" w:hAnsi="Times New Roman" w:cs="Times New Roman"/>
            </w:rPr>
          </w:rPrChange>
        </w:rPr>
        <w:pPrChange w:id="697" w:author="Katarzyna Kubik" w:date="2018-03-19T09:46:00Z">
          <w:pPr>
            <w:tabs>
              <w:tab w:val="left" w:pos="720"/>
            </w:tabs>
            <w:spacing w:after="0" w:line="240" w:lineRule="auto"/>
          </w:pPr>
        </w:pPrChange>
      </w:pPr>
      <w:del w:id="698" w:author="Katarzyna Kubik" w:date="2018-03-19T09:46:00Z">
        <w:r w:rsidDel="001F2E11">
          <w:rPr>
            <w:rStyle w:val="Odwoaniedokomentarza"/>
            <w:rFonts w:ascii="Times New Roman" w:eastAsia="Times New Roman" w:hAnsi="Times New Roman" w:cs="Times New Roman"/>
            <w:lang w:eastAsia="pl-PL"/>
          </w:rPr>
          <w:commentReference w:id="699"/>
        </w:r>
      </w:del>
    </w:p>
    <w:p w14:paraId="2926C110" w14:textId="3C9C879A" w:rsidR="005E716E" w:rsidRPr="00832B0A" w:rsidDel="001F2E11" w:rsidRDefault="005E716E">
      <w:pPr>
        <w:spacing w:after="0" w:line="240" w:lineRule="auto"/>
        <w:jc w:val="both"/>
        <w:rPr>
          <w:del w:id="700" w:author="Katarzyna Kubik" w:date="2018-03-19T09:45:00Z"/>
        </w:rPr>
        <w:pPrChange w:id="701" w:author="Katarzyna Kubik" w:date="2018-03-19T09:46:00Z">
          <w:pPr>
            <w:pStyle w:val="Nagwek3"/>
            <w:numPr>
              <w:numId w:val="5"/>
            </w:numPr>
            <w:ind w:left="284" w:hanging="284"/>
          </w:pPr>
        </w:pPrChange>
      </w:pPr>
      <w:del w:id="702" w:author="Katarzyna Kubik" w:date="2018-03-19T09:45:00Z">
        <w:r w:rsidRPr="00832B0A" w:rsidDel="001F2E11">
          <w:delText xml:space="preserve">Kary umowne podlegają kumulacji i stają się wymagalne z chwilą zaistnienia podstaw </w:delText>
        </w:r>
        <w:r w:rsidRPr="00832B0A" w:rsidDel="001F2E11">
          <w:br/>
          <w:delText xml:space="preserve">do ich </w:delText>
        </w:r>
        <w:r w:rsidRPr="0067675E" w:rsidDel="001F2E11">
          <w:delText>naliczenia</w:delText>
        </w:r>
      </w:del>
      <w:del w:id="703" w:author="Katarzyna Kubik" w:date="2017-04-06T10:42:00Z">
        <w:r w:rsidRPr="0067675E" w:rsidDel="0067675E">
          <w:rPr>
            <w:strike/>
            <w:rPrChange w:id="704" w:author="Katarzyna Kubik" w:date="2017-04-06T10:42:00Z">
              <w:rPr/>
            </w:rPrChange>
          </w:rPr>
          <w:delText>,</w:delText>
        </w:r>
      </w:del>
      <w:ins w:id="705" w:author="mARTa" w:date="2017-04-06T10:08:00Z">
        <w:del w:id="706" w:author="Katarzyna Kubik" w:date="2018-03-19T09:45:00Z">
          <w:r w:rsidR="00593B38" w:rsidRPr="0067675E" w:rsidDel="001F2E11">
            <w:rPr>
              <w:rPrChange w:id="707" w:author="Katarzyna Kubik" w:date="2017-04-06T10:42:00Z">
                <w:rPr>
                  <w:color w:val="5B9BD5" w:themeColor="accent1"/>
                </w:rPr>
              </w:rPrChange>
            </w:rPr>
            <w:delText>.</w:delText>
          </w:r>
        </w:del>
      </w:ins>
    </w:p>
    <w:p w14:paraId="08B49AE3" w14:textId="76C0C543" w:rsidR="001F2E11" w:rsidRPr="00832B0A" w:rsidDel="001F2E11" w:rsidRDefault="001F2E11">
      <w:pPr>
        <w:spacing w:after="0" w:line="240" w:lineRule="auto"/>
        <w:jc w:val="both"/>
        <w:rPr>
          <w:del w:id="708" w:author="Katarzyna Kubik" w:date="2018-03-19T09:46:00Z"/>
          <w:rFonts w:ascii="Times New Roman" w:hAnsi="Times New Roman" w:cs="Times New Roman"/>
          <w:color w:val="5B9BD5" w:themeColor="accent1"/>
        </w:rPr>
        <w:pPrChange w:id="709" w:author="Katarzyna Kubik" w:date="2018-03-19T09:46:00Z">
          <w:pPr>
            <w:numPr>
              <w:numId w:val="5"/>
            </w:numPr>
            <w:spacing w:after="0" w:line="240" w:lineRule="auto"/>
            <w:ind w:left="360" w:hanging="360"/>
            <w:jc w:val="both"/>
          </w:pPr>
        </w:pPrChange>
      </w:pPr>
      <w:moveToRangeStart w:id="710" w:author="Katarzyna Kubik" w:date="2018-03-19T09:44:00Z" w:name="move509216000"/>
      <w:moveTo w:id="711" w:author="Katarzyna Kubik" w:date="2018-03-19T09:44:00Z">
        <w:del w:id="712" w:author="Katarzyna Kubik" w:date="2018-03-19T09:46:00Z">
          <w:r w:rsidRPr="00832B0A" w:rsidDel="001F2E11">
            <w:rPr>
              <w:rFonts w:ascii="Times New Roman" w:hAnsi="Times New Roman" w:cs="Times New Roman"/>
            </w:rPr>
            <w:delText xml:space="preserve">Z tytułu odstąpienia od umowy przez </w:delText>
          </w:r>
          <w:r w:rsidRPr="00832B0A" w:rsidDel="001F2E11">
            <w:rPr>
              <w:rFonts w:ascii="Times New Roman" w:hAnsi="Times New Roman" w:cs="Times New Roman"/>
              <w:b/>
            </w:rPr>
            <w:delText>Projektanta</w:delText>
          </w:r>
          <w:r w:rsidRPr="00832B0A" w:rsidDel="001F2E11">
            <w:rPr>
              <w:rFonts w:ascii="Times New Roman" w:hAnsi="Times New Roman" w:cs="Times New Roman"/>
            </w:rPr>
            <w:delText xml:space="preserve"> z winy leżącej po stronie </w:delText>
          </w:r>
          <w:r w:rsidRPr="00832B0A" w:rsidDel="001F2E11">
            <w:rPr>
              <w:rFonts w:ascii="Times New Roman" w:hAnsi="Times New Roman" w:cs="Times New Roman"/>
              <w:b/>
            </w:rPr>
            <w:delText>Zamawiającego, Zamawiający </w:delText>
          </w:r>
          <w:r w:rsidRPr="00832B0A" w:rsidDel="001F2E11">
            <w:rPr>
              <w:rFonts w:ascii="Times New Roman" w:hAnsi="Times New Roman" w:cs="Times New Roman"/>
            </w:rPr>
            <w:delText>zapłaci karę umowną w wysokości 15</w:delText>
          </w:r>
          <w:r w:rsidRPr="00832B0A" w:rsidDel="001F2E11">
            <w:rPr>
              <w:rFonts w:ascii="Times New Roman" w:hAnsi="Times New Roman" w:cs="Times New Roman"/>
              <w:b/>
            </w:rPr>
            <w:delText>%</w:delText>
          </w:r>
          <w:r w:rsidRPr="00832B0A" w:rsidDel="001F2E11">
            <w:rPr>
              <w:rFonts w:ascii="Times New Roman" w:hAnsi="Times New Roman" w:cs="Times New Roman"/>
            </w:rPr>
            <w:delText xml:space="preserve"> łącznego wynagrodzenia brutto </w:delText>
          </w:r>
          <w:r w:rsidRPr="00832B0A" w:rsidDel="001F2E11">
            <w:rPr>
              <w:rFonts w:ascii="Times New Roman" w:hAnsi="Times New Roman" w:cs="Times New Roman"/>
              <w:b/>
            </w:rPr>
            <w:delText>Projektanta</w:delText>
          </w:r>
          <w:r w:rsidRPr="00832B0A" w:rsidDel="001F2E11">
            <w:rPr>
              <w:rFonts w:ascii="Times New Roman" w:hAnsi="Times New Roman" w:cs="Times New Roman"/>
            </w:rPr>
            <w:delText xml:space="preserve">, o którym mowa w </w:delText>
          </w:r>
          <w:r w:rsidRPr="00832B0A" w:rsidDel="001F2E11">
            <w:rPr>
              <w:rFonts w:ascii="Times New Roman" w:hAnsi="Times New Roman" w:cs="Times New Roman"/>
              <w:b/>
            </w:rPr>
            <w:delText>§ 4 ust. 1</w:delText>
          </w:r>
          <w:r w:rsidRPr="00832B0A" w:rsidDel="001F2E11">
            <w:rPr>
              <w:rFonts w:ascii="Times New Roman" w:hAnsi="Times New Roman" w:cs="Times New Roman"/>
            </w:rPr>
            <w:delText xml:space="preserve"> umowy, tj. kwoty </w:delText>
          </w:r>
          <w:r w:rsidRPr="00832B0A" w:rsidDel="001F2E11">
            <w:rPr>
              <w:rFonts w:ascii="Times New Roman" w:hAnsi="Times New Roman" w:cs="Times New Roman"/>
              <w:b/>
              <w:bCs/>
            </w:rPr>
            <w:delText>38 750,00 zł brutto.</w:delText>
          </w:r>
        </w:del>
      </w:moveTo>
    </w:p>
    <w:moveToRangeEnd w:id="710"/>
    <w:p w14:paraId="4EC942E0" w14:textId="5C5C8E48" w:rsidR="002C6481" w:rsidRPr="00832B0A" w:rsidDel="001F2E11" w:rsidRDefault="002C6481">
      <w:pPr>
        <w:spacing w:after="0" w:line="240" w:lineRule="auto"/>
        <w:jc w:val="both"/>
        <w:rPr>
          <w:del w:id="713" w:author="Katarzyna Kubik" w:date="2018-03-19T09:46:00Z"/>
          <w:rFonts w:ascii="Times New Roman" w:hAnsi="Times New Roman" w:cs="Times New Roman"/>
          <w:lang w:eastAsia="pl-PL"/>
        </w:rPr>
        <w:pPrChange w:id="714" w:author="Katarzyna Kubik" w:date="2018-03-19T09:46:00Z">
          <w:pPr>
            <w:spacing w:after="0" w:line="240" w:lineRule="auto"/>
          </w:pPr>
        </w:pPrChange>
      </w:pPr>
    </w:p>
    <w:p w14:paraId="1A1770D5" w14:textId="1B1C61D7" w:rsidR="005E716E" w:rsidRPr="00832B0A" w:rsidDel="001F2E11" w:rsidRDefault="005E716E">
      <w:pPr>
        <w:spacing w:after="0" w:line="240" w:lineRule="auto"/>
        <w:jc w:val="both"/>
        <w:rPr>
          <w:del w:id="715" w:author="Katarzyna Kubik" w:date="2018-03-19T09:46:00Z"/>
          <w:rFonts w:ascii="Times New Roman" w:hAnsi="Times New Roman" w:cs="Times New Roman"/>
        </w:rPr>
        <w:pPrChange w:id="716" w:author="Katarzyna Kubik" w:date="2018-03-19T09:46:00Z">
          <w:pPr>
            <w:numPr>
              <w:numId w:val="5"/>
            </w:numPr>
            <w:spacing w:after="0" w:line="240" w:lineRule="auto"/>
            <w:ind w:left="360" w:hanging="360"/>
          </w:pPr>
        </w:pPrChange>
      </w:pPr>
      <w:moveFromRangeStart w:id="717" w:author="Katarzyna Kubik" w:date="2018-03-19T09:45:00Z" w:name="move509216071"/>
      <w:moveFrom w:id="718" w:author="Katarzyna Kubik" w:date="2018-03-19T09:45:00Z">
        <w:del w:id="719" w:author="Katarzyna Kubik" w:date="2018-03-19T09:46:00Z">
          <w:r w:rsidRPr="00832B0A" w:rsidDel="001F2E11">
            <w:rPr>
              <w:rFonts w:ascii="Times New Roman" w:hAnsi="Times New Roman" w:cs="Times New Roman"/>
            </w:rPr>
            <w:delText>Odstąpienie od umowy nie ma wpływu na możliwość dochodzenia kar umownych naliczanych do dnia odstąpienia.</w:delText>
          </w:r>
        </w:del>
      </w:moveFrom>
    </w:p>
    <w:moveFromRangeEnd w:id="717"/>
    <w:p w14:paraId="10504C9C" w14:textId="2AE2468E" w:rsidR="005E716E" w:rsidRPr="00832B0A" w:rsidDel="001F2E11" w:rsidRDefault="005E716E">
      <w:pPr>
        <w:spacing w:after="0" w:line="240" w:lineRule="auto"/>
        <w:jc w:val="both"/>
        <w:rPr>
          <w:del w:id="720" w:author="Katarzyna Kubik" w:date="2018-03-19T09:46:00Z"/>
        </w:rPr>
        <w:pPrChange w:id="721" w:author="Katarzyna Kubik" w:date="2018-03-19T09:46:00Z">
          <w:pPr>
            <w:pStyle w:val="Akapitzlist"/>
          </w:pPr>
        </w:pPrChange>
      </w:pPr>
    </w:p>
    <w:p w14:paraId="7397BD1B" w14:textId="3EBA2C73" w:rsidR="005E716E" w:rsidRPr="00832B0A" w:rsidDel="001F2E11" w:rsidRDefault="005E716E">
      <w:pPr>
        <w:spacing w:after="0" w:line="240" w:lineRule="auto"/>
        <w:jc w:val="both"/>
        <w:rPr>
          <w:del w:id="722" w:author="Katarzyna Kubik" w:date="2018-03-19T09:46:00Z"/>
          <w:rFonts w:ascii="Times New Roman" w:hAnsi="Times New Roman" w:cs="Times New Roman"/>
        </w:rPr>
        <w:pPrChange w:id="723" w:author="Katarzyna Kubik" w:date="2018-03-19T09:46:00Z">
          <w:pPr>
            <w:numPr>
              <w:numId w:val="5"/>
            </w:numPr>
            <w:spacing w:after="0" w:line="240" w:lineRule="auto"/>
            <w:ind w:left="360" w:hanging="360"/>
          </w:pPr>
        </w:pPrChange>
      </w:pPr>
      <w:del w:id="724" w:author="Katarzyna Kubik" w:date="2018-03-19T09:46:00Z">
        <w:r w:rsidRPr="00832B0A" w:rsidDel="001F2E11">
          <w:rPr>
            <w:rFonts w:ascii="Times New Roman" w:hAnsi="Times New Roman" w:cs="Times New Roman"/>
          </w:rPr>
          <w:delText>Zamawiający zapłaci Wykonawcy odsetki ustawowe za opóźnienie w zapłacie wynagrodzenia.</w:delText>
        </w:r>
      </w:del>
    </w:p>
    <w:p w14:paraId="3F2F0D54" w14:textId="074817C4" w:rsidR="00362390" w:rsidRPr="00832B0A" w:rsidDel="001F2E11" w:rsidRDefault="00362390">
      <w:pPr>
        <w:spacing w:after="0" w:line="240" w:lineRule="auto"/>
        <w:jc w:val="both"/>
        <w:rPr>
          <w:del w:id="725" w:author="Katarzyna Kubik" w:date="2018-03-19T09:46:00Z"/>
        </w:rPr>
        <w:pPrChange w:id="726" w:author="Katarzyna Kubik" w:date="2018-03-19T09:46:00Z">
          <w:pPr>
            <w:pStyle w:val="Akapitzlist"/>
          </w:pPr>
        </w:pPrChange>
      </w:pPr>
    </w:p>
    <w:p w14:paraId="1C713C9D" w14:textId="7D20EAD7" w:rsidR="00362390" w:rsidRPr="00832B0A" w:rsidDel="001F2E11" w:rsidRDefault="00362390" w:rsidP="00832B0A">
      <w:pPr>
        <w:numPr>
          <w:ilvl w:val="0"/>
          <w:numId w:val="5"/>
        </w:numPr>
        <w:spacing w:after="0" w:line="240" w:lineRule="auto"/>
        <w:rPr>
          <w:del w:id="727" w:author="Katarzyna Kubik" w:date="2018-03-19T09:45:00Z"/>
          <w:rFonts w:ascii="Times New Roman" w:hAnsi="Times New Roman" w:cs="Times New Roman"/>
        </w:rPr>
      </w:pPr>
      <w:del w:id="728" w:author="Katarzyna Kubik" w:date="2018-03-19T09:45:00Z">
        <w:r w:rsidRPr="00832B0A" w:rsidDel="001F2E11">
          <w:rPr>
            <w:rFonts w:ascii="Times New Roman" w:hAnsi="Times New Roman" w:cs="Times New Roman"/>
          </w:rPr>
          <w:delText xml:space="preserve">Maksymalna wysokość kar nie może być większa </w:delText>
        </w:r>
        <w:r w:rsidRPr="00EF72BE" w:rsidDel="001F2E11">
          <w:rPr>
            <w:rFonts w:ascii="Times New Roman" w:eastAsia="Times New Roman" w:hAnsi="Times New Roman" w:cs="Times New Roman"/>
            <w:lang w:eastAsia="pl-PL"/>
            <w:rPrChange w:id="729" w:author="Katarzyna Kubik" w:date="2017-04-06T09:27:00Z">
              <w:rPr>
                <w:rFonts w:ascii="Times New Roman" w:hAnsi="Times New Roman" w:cs="Times New Roman"/>
              </w:rPr>
            </w:rPrChange>
          </w:rPr>
          <w:delText xml:space="preserve">niż </w:delText>
        </w:r>
      </w:del>
      <w:del w:id="730" w:author="Katarzyna Kubik" w:date="2017-04-04T14:04:00Z">
        <w:r w:rsidRPr="00EF72BE" w:rsidDel="005C1ABD">
          <w:rPr>
            <w:rFonts w:ascii="Times New Roman" w:eastAsia="Times New Roman" w:hAnsi="Times New Roman" w:cs="Times New Roman"/>
            <w:lang w:eastAsia="pl-PL"/>
            <w:rPrChange w:id="731" w:author="Katarzyna Kubik" w:date="2017-04-06T09:27:00Z">
              <w:rPr>
                <w:rFonts w:ascii="Times New Roman" w:hAnsi="Times New Roman" w:cs="Times New Roman"/>
              </w:rPr>
            </w:rPrChange>
          </w:rPr>
          <w:delText>20</w:delText>
        </w:r>
      </w:del>
      <w:del w:id="732" w:author="Katarzyna Kubik" w:date="2018-03-19T09:45:00Z">
        <w:r w:rsidRPr="00EF72BE" w:rsidDel="001F2E11">
          <w:rPr>
            <w:rFonts w:ascii="Times New Roman" w:eastAsia="Times New Roman" w:hAnsi="Times New Roman" w:cs="Times New Roman"/>
            <w:lang w:eastAsia="pl-PL"/>
            <w:rPrChange w:id="733" w:author="Katarzyna Kubik" w:date="2017-04-06T09:27:00Z">
              <w:rPr>
                <w:rFonts w:ascii="Times New Roman" w:hAnsi="Times New Roman" w:cs="Times New Roman"/>
              </w:rPr>
            </w:rPrChange>
          </w:rPr>
          <w:delText>%</w:delText>
        </w:r>
        <w:r w:rsidRPr="00EF72BE" w:rsidDel="001F2E11">
          <w:rPr>
            <w:rFonts w:ascii="Times New Roman" w:hAnsi="Times New Roman" w:cs="Times New Roman"/>
          </w:rPr>
          <w:delText xml:space="preserve"> </w:delText>
        </w:r>
        <w:r w:rsidRPr="00832B0A" w:rsidDel="001F2E11">
          <w:rPr>
            <w:rFonts w:ascii="Times New Roman" w:hAnsi="Times New Roman" w:cs="Times New Roman"/>
          </w:rPr>
          <w:delText>wynagrodzenia</w:delText>
        </w:r>
      </w:del>
      <w:ins w:id="734" w:author="Tomasz Uldynowicz" w:date="2017-03-31T15:01:00Z">
        <w:del w:id="735" w:author="Katarzyna Kubik" w:date="2018-03-19T09:45:00Z">
          <w:r w:rsidR="007B78E3" w:rsidDel="001F2E11">
            <w:rPr>
              <w:rFonts w:ascii="Times New Roman" w:hAnsi="Times New Roman" w:cs="Times New Roman"/>
            </w:rPr>
            <w:delText xml:space="preserve"> brutto</w:delText>
          </w:r>
        </w:del>
      </w:ins>
      <w:del w:id="736" w:author="Katarzyna Kubik" w:date="2018-03-19T09:45:00Z">
        <w:r w:rsidRPr="00832B0A" w:rsidDel="001F2E11">
          <w:rPr>
            <w:rFonts w:ascii="Times New Roman" w:hAnsi="Times New Roman" w:cs="Times New Roman"/>
          </w:rPr>
          <w:delText xml:space="preserve"> Projektanta</w:delText>
        </w:r>
      </w:del>
      <w:ins w:id="737" w:author="Tomasz Uldynowicz" w:date="2017-03-31T15:01:00Z">
        <w:del w:id="738" w:author="Katarzyna Kubik" w:date="2018-03-19T09:45:00Z">
          <w:r w:rsidR="007B78E3" w:rsidDel="001F2E11">
            <w:rPr>
              <w:rFonts w:ascii="Times New Roman" w:hAnsi="Times New Roman" w:cs="Times New Roman"/>
            </w:rPr>
            <w:delText>, o którym mowa w §4 ust. 1.</w:delText>
          </w:r>
        </w:del>
      </w:ins>
      <w:del w:id="739" w:author="Katarzyna Kubik" w:date="2018-03-19T09:45:00Z">
        <w:r w:rsidRPr="00832B0A" w:rsidDel="001F2E11">
          <w:rPr>
            <w:rFonts w:ascii="Times New Roman" w:hAnsi="Times New Roman" w:cs="Times New Roman"/>
          </w:rPr>
          <w:delText>.</w:delText>
        </w:r>
      </w:del>
    </w:p>
    <w:p w14:paraId="1F3EBD1B" w14:textId="73C46176" w:rsidR="005E716E" w:rsidRPr="00832B0A" w:rsidDel="001F2E11" w:rsidRDefault="005E716E" w:rsidP="00832B0A">
      <w:pPr>
        <w:spacing w:line="240" w:lineRule="auto"/>
        <w:ind w:left="360"/>
        <w:rPr>
          <w:del w:id="740" w:author="Katarzyna Kubik" w:date="2018-03-19T09:46:00Z"/>
          <w:rFonts w:ascii="Times New Roman" w:hAnsi="Times New Roman" w:cs="Times New Roman"/>
        </w:rPr>
      </w:pPr>
      <w:del w:id="741" w:author="Katarzyna Kubik" w:date="2018-03-19T09:45:00Z">
        <w:r w:rsidRPr="00832B0A" w:rsidDel="001F2E11">
          <w:rPr>
            <w:rFonts w:ascii="Times New Roman" w:hAnsi="Times New Roman" w:cs="Times New Roman"/>
          </w:rPr>
          <w:delText xml:space="preserve"> </w:delText>
        </w:r>
      </w:del>
    </w:p>
    <w:p w14:paraId="44E977DF" w14:textId="03891ED3" w:rsidR="005E716E" w:rsidRPr="00832B0A" w:rsidRDefault="005E716E">
      <w:pPr>
        <w:spacing w:line="240" w:lineRule="auto"/>
        <w:ind w:left="360"/>
        <w:jc w:val="center"/>
        <w:rPr>
          <w:rFonts w:ascii="Times New Roman" w:hAnsi="Times New Roman" w:cs="Times New Roman"/>
        </w:rPr>
        <w:pPrChange w:id="742" w:author="Katarzyna Kubik" w:date="2018-03-19T09:46:00Z">
          <w:pPr>
            <w:spacing w:line="240" w:lineRule="auto"/>
            <w:jc w:val="center"/>
          </w:pPr>
        </w:pPrChange>
      </w:pPr>
      <w:r w:rsidRPr="00832B0A">
        <w:rPr>
          <w:rFonts w:ascii="Times New Roman" w:hAnsi="Times New Roman" w:cs="Times New Roman"/>
        </w:rPr>
        <w:sym w:font="Times New Roman" w:char="00A7"/>
      </w:r>
      <w:del w:id="743" w:author="Katarzyna Kubik" w:date="2018-03-19T09:46:00Z">
        <w:r w:rsidR="001677EA" w:rsidRPr="00832B0A" w:rsidDel="001F2E11">
          <w:rPr>
            <w:rFonts w:ascii="Times New Roman" w:hAnsi="Times New Roman" w:cs="Times New Roman"/>
          </w:rPr>
          <w:delText xml:space="preserve"> 7</w:delText>
        </w:r>
      </w:del>
      <w:ins w:id="744" w:author="Katarzyna Kubik" w:date="2018-03-19T09:46:00Z">
        <w:r w:rsidR="001F2E11">
          <w:rPr>
            <w:rFonts w:ascii="Times New Roman" w:hAnsi="Times New Roman" w:cs="Times New Roman"/>
          </w:rPr>
          <w:t xml:space="preserve"> 8</w:t>
        </w:r>
      </w:ins>
    </w:p>
    <w:p w14:paraId="4BA86F4B" w14:textId="53F6D9FC" w:rsidR="005E716E" w:rsidRPr="00832B0A" w:rsidRDefault="005E716E" w:rsidP="00832B0A">
      <w:pPr>
        <w:numPr>
          <w:ilvl w:val="0"/>
          <w:numId w:val="3"/>
        </w:numPr>
        <w:tabs>
          <w:tab w:val="clear" w:pos="720"/>
        </w:tabs>
        <w:suppressAutoHyphens/>
        <w:overflowPunct w:val="0"/>
        <w:autoSpaceDE w:val="0"/>
        <w:spacing w:after="0" w:line="240" w:lineRule="auto"/>
        <w:ind w:left="284" w:hanging="284"/>
        <w:jc w:val="both"/>
        <w:textAlignment w:val="baseline"/>
        <w:rPr>
          <w:rFonts w:ascii="Times New Roman" w:hAnsi="Times New Roman" w:cs="Times New Roman"/>
        </w:rPr>
      </w:pPr>
      <w:r w:rsidRPr="00832B0A">
        <w:rPr>
          <w:rFonts w:ascii="Times New Roman" w:hAnsi="Times New Roman" w:cs="Times New Roman"/>
        </w:rPr>
        <w:t>Z chwilą przekazania</w:t>
      </w:r>
      <w:r w:rsidRPr="00832B0A">
        <w:rPr>
          <w:rFonts w:ascii="Times New Roman" w:hAnsi="Times New Roman" w:cs="Times New Roman"/>
          <w:b/>
        </w:rPr>
        <w:t xml:space="preserve"> Zamawiającemu </w:t>
      </w:r>
      <w:r w:rsidRPr="00832B0A">
        <w:rPr>
          <w:rFonts w:ascii="Times New Roman" w:hAnsi="Times New Roman" w:cs="Times New Roman"/>
        </w:rPr>
        <w:t xml:space="preserve">dokumentacji </w:t>
      </w:r>
      <w:del w:id="745" w:author="Tomasz Uldynowicz" w:date="2018-04-04T12:13:00Z">
        <w:r w:rsidR="00AA1F20" w:rsidDel="00D92940">
          <w:rPr>
            <w:rFonts w:ascii="Times New Roman" w:hAnsi="Times New Roman" w:cs="Times New Roman"/>
          </w:rPr>
          <w:delText>technicznej</w:delText>
        </w:r>
        <w:r w:rsidR="00C13CED" w:rsidRPr="00832B0A" w:rsidDel="00D92940">
          <w:rPr>
            <w:rFonts w:ascii="Times New Roman" w:hAnsi="Times New Roman" w:cs="Times New Roman"/>
          </w:rPr>
          <w:delText xml:space="preserve"> </w:delText>
        </w:r>
      </w:del>
      <w:r w:rsidR="00C13CED" w:rsidRPr="00832B0A">
        <w:rPr>
          <w:rFonts w:ascii="Times New Roman" w:hAnsi="Times New Roman" w:cs="Times New Roman"/>
        </w:rPr>
        <w:t>(Dzieła)</w:t>
      </w:r>
      <w:r w:rsidRPr="00832B0A">
        <w:rPr>
          <w:rFonts w:ascii="Times New Roman" w:hAnsi="Times New Roman" w:cs="Times New Roman"/>
        </w:rPr>
        <w:t xml:space="preserve"> </w:t>
      </w:r>
      <w:r w:rsidRPr="00832B0A">
        <w:rPr>
          <w:rFonts w:ascii="Times New Roman" w:hAnsi="Times New Roman" w:cs="Times New Roman"/>
          <w:b/>
        </w:rPr>
        <w:t>Projektant</w:t>
      </w:r>
      <w:r w:rsidRPr="00832B0A">
        <w:rPr>
          <w:rFonts w:ascii="Times New Roman" w:hAnsi="Times New Roman" w:cs="Times New Roman"/>
        </w:rPr>
        <w:t xml:space="preserve"> przenosi na </w:t>
      </w:r>
      <w:r w:rsidRPr="00832B0A">
        <w:rPr>
          <w:rFonts w:ascii="Times New Roman" w:hAnsi="Times New Roman" w:cs="Times New Roman"/>
          <w:b/>
        </w:rPr>
        <w:t>Zamawiającego</w:t>
      </w:r>
      <w:r w:rsidRPr="00832B0A">
        <w:rPr>
          <w:rFonts w:ascii="Times New Roman" w:hAnsi="Times New Roman" w:cs="Times New Roman"/>
        </w:rPr>
        <w:t xml:space="preserve"> majątkowe prawa autorskie do powstałego w ten sposób Dzieła na wszystkich polach eksploatacji wskazanych w art. 50 ustawy z dnia 4 lutego 1994 r. o prawie autorskim </w:t>
      </w:r>
      <w:r w:rsidRPr="00832B0A">
        <w:rPr>
          <w:rFonts w:ascii="Times New Roman" w:hAnsi="Times New Roman" w:cs="Times New Roman"/>
        </w:rPr>
        <w:br/>
        <w:t xml:space="preserve">i prawach pokrewnych (tekst jednolity Dz. U. z 2006 r. Nr 90, poz. 631 z póz. zm.) – zwanej dalej </w:t>
      </w:r>
      <w:r w:rsidRPr="00832B0A">
        <w:rPr>
          <w:rFonts w:ascii="Times New Roman" w:hAnsi="Times New Roman" w:cs="Times New Roman"/>
          <w:b/>
          <w:i/>
        </w:rPr>
        <w:t>„</w:t>
      </w:r>
      <w:proofErr w:type="spellStart"/>
      <w:r w:rsidRPr="00832B0A">
        <w:rPr>
          <w:rFonts w:ascii="Times New Roman" w:hAnsi="Times New Roman" w:cs="Times New Roman"/>
          <w:b/>
          <w:i/>
        </w:rPr>
        <w:t>UoPAiPP</w:t>
      </w:r>
      <w:proofErr w:type="spellEnd"/>
      <w:r w:rsidRPr="00832B0A">
        <w:rPr>
          <w:rFonts w:ascii="Times New Roman" w:hAnsi="Times New Roman" w:cs="Times New Roman"/>
          <w:b/>
          <w:i/>
        </w:rPr>
        <w:t>”</w:t>
      </w:r>
      <w:r w:rsidRPr="00832B0A">
        <w:rPr>
          <w:rFonts w:ascii="Times New Roman" w:hAnsi="Times New Roman" w:cs="Times New Roman"/>
        </w:rPr>
        <w:t xml:space="preserve"> – a nadto:</w:t>
      </w:r>
    </w:p>
    <w:p w14:paraId="17C25C73" w14:textId="77777777" w:rsidR="005E716E" w:rsidRPr="00832B0A" w:rsidRDefault="005E716E" w:rsidP="00832B0A">
      <w:pPr>
        <w:suppressAutoHyphens/>
        <w:overflowPunct w:val="0"/>
        <w:autoSpaceDE w:val="0"/>
        <w:spacing w:line="240" w:lineRule="auto"/>
        <w:ind w:left="568" w:hanging="284"/>
        <w:jc w:val="both"/>
        <w:textAlignment w:val="baseline"/>
        <w:rPr>
          <w:rFonts w:ascii="Times New Roman" w:hAnsi="Times New Roman" w:cs="Times New Roman"/>
        </w:rPr>
      </w:pPr>
      <w:r w:rsidRPr="00832B0A">
        <w:rPr>
          <w:rFonts w:ascii="Times New Roman" w:hAnsi="Times New Roman" w:cs="Times New Roman"/>
        </w:rPr>
        <w:lastRenderedPageBreak/>
        <w:t>a.</w:t>
      </w:r>
      <w:r w:rsidRPr="00832B0A">
        <w:rPr>
          <w:rFonts w:ascii="Times New Roman" w:hAnsi="Times New Roman" w:cs="Times New Roman"/>
        </w:rPr>
        <w:tab/>
        <w:t xml:space="preserve">Prawo do pełnego i nieograniczonego korzystania z Dzieła przez </w:t>
      </w:r>
      <w:r w:rsidRPr="00832B0A">
        <w:rPr>
          <w:rFonts w:ascii="Times New Roman" w:hAnsi="Times New Roman" w:cs="Times New Roman"/>
          <w:b/>
        </w:rPr>
        <w:t>Zamawiającego</w:t>
      </w:r>
      <w:r w:rsidRPr="00832B0A">
        <w:rPr>
          <w:rFonts w:ascii="Times New Roman" w:hAnsi="Times New Roman" w:cs="Times New Roman"/>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14:paraId="16617734" w14:textId="77777777" w:rsidR="005E716E" w:rsidRPr="00832B0A" w:rsidRDefault="005E716E" w:rsidP="00832B0A">
      <w:pPr>
        <w:suppressAutoHyphens/>
        <w:overflowPunct w:val="0"/>
        <w:autoSpaceDE w:val="0"/>
        <w:spacing w:line="240" w:lineRule="auto"/>
        <w:ind w:left="568" w:hanging="284"/>
        <w:jc w:val="both"/>
        <w:textAlignment w:val="baseline"/>
        <w:rPr>
          <w:rFonts w:ascii="Times New Roman" w:hAnsi="Times New Roman" w:cs="Times New Roman"/>
        </w:rPr>
      </w:pPr>
      <w:r w:rsidRPr="00832B0A">
        <w:rPr>
          <w:rFonts w:ascii="Times New Roman" w:hAnsi="Times New Roman" w:cs="Times New Roman"/>
        </w:rPr>
        <w:t>b.</w:t>
      </w:r>
      <w:r w:rsidRPr="00832B0A">
        <w:rPr>
          <w:rFonts w:ascii="Times New Roman" w:hAnsi="Times New Roman" w:cs="Times New Roman"/>
        </w:rPr>
        <w:tab/>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832B0A">
        <w:rPr>
          <w:rFonts w:ascii="Times New Roman" w:hAnsi="Times New Roman" w:cs="Times New Roman"/>
          <w:b/>
        </w:rPr>
        <w:t>. 1 lit.</w:t>
      </w:r>
      <w:r w:rsidRPr="00832B0A">
        <w:rPr>
          <w:rFonts w:ascii="Times New Roman" w:hAnsi="Times New Roman" w:cs="Times New Roman"/>
        </w:rPr>
        <w:t xml:space="preserve"> </w:t>
      </w:r>
      <w:r w:rsidRPr="00832B0A">
        <w:rPr>
          <w:rFonts w:ascii="Times New Roman" w:hAnsi="Times New Roman" w:cs="Times New Roman"/>
          <w:b/>
        </w:rPr>
        <w:t>c</w:t>
      </w:r>
      <w:r w:rsidRPr="00832B0A">
        <w:rPr>
          <w:rFonts w:ascii="Times New Roman" w:hAnsi="Times New Roman" w:cs="Times New Roman"/>
        </w:rPr>
        <w:t>;</w:t>
      </w:r>
    </w:p>
    <w:p w14:paraId="3426CE0C" w14:textId="77777777" w:rsidR="005E716E" w:rsidRPr="00832B0A" w:rsidRDefault="005E716E" w:rsidP="00832B0A">
      <w:pPr>
        <w:suppressAutoHyphens/>
        <w:overflowPunct w:val="0"/>
        <w:autoSpaceDE w:val="0"/>
        <w:spacing w:line="240" w:lineRule="auto"/>
        <w:ind w:left="568" w:hanging="284"/>
        <w:jc w:val="both"/>
        <w:textAlignment w:val="baseline"/>
        <w:rPr>
          <w:rFonts w:ascii="Times New Roman" w:hAnsi="Times New Roman" w:cs="Times New Roman"/>
        </w:rPr>
      </w:pPr>
      <w:r w:rsidRPr="00832B0A">
        <w:rPr>
          <w:rFonts w:ascii="Times New Roman" w:hAnsi="Times New Roman" w:cs="Times New Roman"/>
        </w:rPr>
        <w:t>c.</w:t>
      </w:r>
      <w:r w:rsidRPr="00832B0A">
        <w:rPr>
          <w:rFonts w:ascii="Times New Roman" w:hAnsi="Times New Roman" w:cs="Times New Roman"/>
        </w:rPr>
        <w:tab/>
        <w:t xml:space="preserve">Prawo do wykonywania przez </w:t>
      </w:r>
      <w:r w:rsidRPr="00832B0A">
        <w:rPr>
          <w:rFonts w:ascii="Times New Roman" w:hAnsi="Times New Roman" w:cs="Times New Roman"/>
          <w:b/>
        </w:rPr>
        <w:t xml:space="preserve">Zamawiającego </w:t>
      </w:r>
      <w:r w:rsidRPr="00832B0A">
        <w:rPr>
          <w:rFonts w:ascii="Times New Roman" w:hAnsi="Times New Roman" w:cs="Times New Roman"/>
        </w:rPr>
        <w:t xml:space="preserve">lub wskazany przez niego podmiot zależnych praw autorskich w odniesieniu do Dzieła, w tym prawo ingerowania i dokonywania przez </w:t>
      </w:r>
      <w:r w:rsidRPr="00832B0A">
        <w:rPr>
          <w:rFonts w:ascii="Times New Roman" w:hAnsi="Times New Roman" w:cs="Times New Roman"/>
          <w:b/>
        </w:rPr>
        <w:t>Zamawiającego</w:t>
      </w:r>
      <w:r w:rsidRPr="00832B0A">
        <w:rPr>
          <w:rFonts w:ascii="Times New Roman" w:hAnsi="Times New Roman" w:cs="Times New Roman"/>
        </w:rPr>
        <w:t xml:space="preserve"> (lub dowolne osoby wskazane przez </w:t>
      </w:r>
      <w:r w:rsidRPr="00832B0A">
        <w:rPr>
          <w:rFonts w:ascii="Times New Roman" w:hAnsi="Times New Roman" w:cs="Times New Roman"/>
          <w:b/>
        </w:rPr>
        <w:t>Zamawiającego</w:t>
      </w:r>
      <w:r w:rsidRPr="00832B0A">
        <w:rPr>
          <w:rFonts w:ascii="Times New Roman" w:hAnsi="Times New Roman" w:cs="Times New Roman"/>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832B0A">
        <w:rPr>
          <w:rFonts w:ascii="Times New Roman" w:hAnsi="Times New Roman" w:cs="Times New Roman"/>
          <w:b/>
        </w:rPr>
        <w:t>Zamawiający</w:t>
      </w:r>
      <w:r w:rsidRPr="00832B0A">
        <w:rPr>
          <w:rFonts w:ascii="Times New Roman" w:hAnsi="Times New Roman" w:cs="Times New Roman"/>
        </w:rPr>
        <w:t xml:space="preserve"> uzna to za stosowne;</w:t>
      </w:r>
    </w:p>
    <w:p w14:paraId="4FBB7920" w14:textId="77777777" w:rsidR="005E716E" w:rsidRPr="00832B0A" w:rsidRDefault="005E716E" w:rsidP="00832B0A">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32B0A">
        <w:rPr>
          <w:rFonts w:ascii="Times New Roman" w:hAnsi="Times New Roman" w:cs="Times New Roman"/>
        </w:rPr>
        <w:t xml:space="preserve">Prawo do wykonywania na potrzeby </w:t>
      </w:r>
      <w:r w:rsidRPr="00832B0A">
        <w:rPr>
          <w:rFonts w:ascii="Times New Roman" w:hAnsi="Times New Roman" w:cs="Times New Roman"/>
          <w:b/>
        </w:rPr>
        <w:t>Zamawiającego</w:t>
      </w:r>
      <w:r w:rsidRPr="00832B0A">
        <w:rPr>
          <w:rFonts w:ascii="Times New Roman" w:hAnsi="Times New Roman" w:cs="Times New Roman"/>
        </w:rPr>
        <w:t xml:space="preserve"> lub dowolnych innych osób utrwalania </w:t>
      </w:r>
      <w:r w:rsidRPr="00832B0A">
        <w:rPr>
          <w:rFonts w:ascii="Times New Roman" w:hAnsi="Times New Roman" w:cs="Times New Roman"/>
        </w:rPr>
        <w:br/>
        <w:t>i zwielokrotniania Dzieła dowolną techniką, w tym techniką drukarską, reprograficzną, poprzez zapis magnetyczny oraz techniką cyfrową;</w:t>
      </w:r>
    </w:p>
    <w:p w14:paraId="6622A780" w14:textId="77777777" w:rsidR="005E716E" w:rsidRPr="00832B0A" w:rsidRDefault="005E716E" w:rsidP="00832B0A">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32B0A">
        <w:rPr>
          <w:rFonts w:ascii="Times New Roman" w:hAnsi="Times New Roman" w:cs="Times New Roman"/>
        </w:rPr>
        <w:t>Prawo do wprowadzania treści Dzieła do pami</w:t>
      </w:r>
      <w:r w:rsidRPr="00832B0A">
        <w:rPr>
          <w:rFonts w:ascii="Times New Roman" w:eastAsia="TimesNewRoman" w:hAnsi="Times New Roman" w:cs="Times New Roman"/>
        </w:rPr>
        <w:t>ę</w:t>
      </w:r>
      <w:r w:rsidRPr="00832B0A">
        <w:rPr>
          <w:rFonts w:ascii="Times New Roman" w:hAnsi="Times New Roman" w:cs="Times New Roman"/>
        </w:rPr>
        <w:t>ci komputera oraz do innych baz danych, w tym Internetu;</w:t>
      </w:r>
    </w:p>
    <w:p w14:paraId="5A80C266" w14:textId="77777777" w:rsidR="005E716E" w:rsidRPr="00832B0A" w:rsidRDefault="005E716E" w:rsidP="00832B0A">
      <w:pPr>
        <w:numPr>
          <w:ilvl w:val="0"/>
          <w:numId w:val="6"/>
        </w:numPr>
        <w:suppressAutoHyphens/>
        <w:overflowPunct w:val="0"/>
        <w:autoSpaceDE w:val="0"/>
        <w:spacing w:after="0" w:line="240" w:lineRule="auto"/>
        <w:ind w:left="568" w:hanging="284"/>
        <w:jc w:val="both"/>
        <w:textAlignment w:val="baseline"/>
        <w:rPr>
          <w:rFonts w:ascii="Times New Roman" w:hAnsi="Times New Roman" w:cs="Times New Roman"/>
        </w:rPr>
      </w:pPr>
      <w:r w:rsidRPr="00832B0A">
        <w:rPr>
          <w:rFonts w:ascii="Times New Roman" w:hAnsi="Times New Roman" w:cs="Times New Roman"/>
        </w:rPr>
        <w:t>Prawo do dokonywania graficznej obróbki Dzieła (w tym komputerowej);</w:t>
      </w:r>
    </w:p>
    <w:p w14:paraId="18AEA849" w14:textId="77777777" w:rsidR="005E716E" w:rsidRPr="00832B0A" w:rsidRDefault="005E716E" w:rsidP="00832B0A">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32B0A">
        <w:rPr>
          <w:rFonts w:ascii="Times New Roman" w:hAnsi="Times New Roman" w:cs="Times New Roman"/>
        </w:rPr>
        <w:t>Prawo do wprowadzania Dzieła do treści umów na zamówienia publiczne, w tym roboty budowlane objęte Dziełem, a także u</w:t>
      </w:r>
      <w:r w:rsidRPr="00832B0A">
        <w:rPr>
          <w:rFonts w:ascii="Times New Roman" w:eastAsia="TimesNewRoman" w:hAnsi="Times New Roman" w:cs="Times New Roman"/>
        </w:rPr>
        <w:t>ż</w:t>
      </w:r>
      <w:r w:rsidRPr="00832B0A">
        <w:rPr>
          <w:rFonts w:ascii="Times New Roman" w:hAnsi="Times New Roman" w:cs="Times New Roman"/>
        </w:rPr>
        <w:t>yczenia i najmu oryginału lub egzemplarzy nośnika, na którym nastąpiło przekazanie Dzieła;</w:t>
      </w:r>
    </w:p>
    <w:p w14:paraId="7F7ABB34" w14:textId="77777777" w:rsidR="005E716E" w:rsidRPr="00832B0A" w:rsidRDefault="005E716E" w:rsidP="00832B0A">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32B0A">
        <w:rPr>
          <w:rFonts w:ascii="Times New Roman" w:hAnsi="Times New Roman" w:cs="Times New Roman"/>
        </w:rPr>
        <w:t>Prawo do publicznego odtworzenia, prezentacji lub wglądu czy innego zapoznania z treścią Dzieła przez dowolne osoby, w szczególności w sytuacji, w jakiej jest to wymagane ustawą PZP oraz ustawą o dostępie do informacji publicznej;</w:t>
      </w:r>
    </w:p>
    <w:p w14:paraId="226CAD0F" w14:textId="77777777" w:rsidR="005E716E" w:rsidRPr="00832B0A" w:rsidRDefault="005E716E" w:rsidP="00832B0A">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32B0A">
        <w:rPr>
          <w:rFonts w:ascii="Times New Roman" w:hAnsi="Times New Roman" w:cs="Times New Roman"/>
        </w:rPr>
        <w:t>Prawo do tłumaczenia treści Dzieła w całości lub w części na j</w:t>
      </w:r>
      <w:r w:rsidRPr="00832B0A">
        <w:rPr>
          <w:rFonts w:ascii="Times New Roman" w:eastAsia="TimesNewRoman" w:hAnsi="Times New Roman" w:cs="Times New Roman"/>
        </w:rPr>
        <w:t>ę</w:t>
      </w:r>
      <w:r w:rsidRPr="00832B0A">
        <w:rPr>
          <w:rFonts w:ascii="Times New Roman" w:hAnsi="Times New Roman" w:cs="Times New Roman"/>
        </w:rPr>
        <w:t>zyki obce;</w:t>
      </w:r>
    </w:p>
    <w:p w14:paraId="3E37D2F8" w14:textId="77777777" w:rsidR="005E716E" w:rsidRPr="00832B0A" w:rsidRDefault="005E716E" w:rsidP="00832B0A">
      <w:pPr>
        <w:numPr>
          <w:ilvl w:val="0"/>
          <w:numId w:val="7"/>
        </w:numPr>
        <w:suppressAutoHyphens/>
        <w:overflowPunct w:val="0"/>
        <w:autoSpaceDE w:val="0"/>
        <w:spacing w:after="0" w:line="240" w:lineRule="auto"/>
        <w:ind w:left="568" w:hanging="284"/>
        <w:jc w:val="both"/>
        <w:textAlignment w:val="baseline"/>
        <w:rPr>
          <w:rFonts w:ascii="Times New Roman" w:hAnsi="Times New Roman" w:cs="Times New Roman"/>
        </w:rPr>
      </w:pPr>
      <w:r w:rsidRPr="00832B0A">
        <w:rPr>
          <w:rFonts w:ascii="Times New Roman" w:hAnsi="Times New Roman" w:cs="Times New Roman"/>
        </w:rPr>
        <w:t xml:space="preserve">Prawa ujęte w </w:t>
      </w:r>
      <w:proofErr w:type="spellStart"/>
      <w:r w:rsidRPr="00832B0A">
        <w:rPr>
          <w:rFonts w:ascii="Times New Roman" w:hAnsi="Times New Roman" w:cs="Times New Roman"/>
        </w:rPr>
        <w:t>ppkt</w:t>
      </w:r>
      <w:proofErr w:type="spellEnd"/>
      <w:r w:rsidRPr="00832B0A">
        <w:rPr>
          <w:rFonts w:ascii="Times New Roman" w:hAnsi="Times New Roman" w:cs="Times New Roman"/>
        </w:rPr>
        <w:t>. a) ÷ i) dotyczą zarówno oryginału Dzieła jak i jego kopii.</w:t>
      </w:r>
    </w:p>
    <w:p w14:paraId="7EA5489C" w14:textId="4015869E" w:rsidR="005E716E" w:rsidRPr="00832B0A" w:rsidRDefault="005E716E" w:rsidP="00832B0A">
      <w:pPr>
        <w:pStyle w:val="Nagwek3"/>
        <w:numPr>
          <w:ilvl w:val="0"/>
          <w:numId w:val="3"/>
        </w:numPr>
        <w:tabs>
          <w:tab w:val="clear" w:pos="720"/>
        </w:tabs>
        <w:ind w:left="284" w:hanging="284"/>
        <w:rPr>
          <w:sz w:val="22"/>
          <w:szCs w:val="22"/>
        </w:rPr>
      </w:pPr>
      <w:r w:rsidRPr="00832B0A">
        <w:rPr>
          <w:sz w:val="22"/>
          <w:szCs w:val="22"/>
        </w:rPr>
        <w:t xml:space="preserve">Korzystanie z praw przeniesionych stosownie do postanowień ust. 1 lit. a) ÷ </w:t>
      </w:r>
      <w:ins w:id="746" w:author="Tomasz Uldynowicz" w:date="2018-04-04T12:13:00Z">
        <w:r w:rsidR="00D92940">
          <w:rPr>
            <w:sz w:val="22"/>
            <w:szCs w:val="22"/>
          </w:rPr>
          <w:t>j</w:t>
        </w:r>
      </w:ins>
      <w:del w:id="747" w:author="Tomasz Uldynowicz" w:date="2018-04-04T12:13:00Z">
        <w:r w:rsidRPr="00832B0A" w:rsidDel="00D92940">
          <w:rPr>
            <w:sz w:val="22"/>
            <w:szCs w:val="22"/>
          </w:rPr>
          <w:delText>i</w:delText>
        </w:r>
      </w:del>
      <w:r w:rsidRPr="00832B0A">
        <w:rPr>
          <w:sz w:val="22"/>
          <w:szCs w:val="22"/>
        </w:rPr>
        <w:t>) jest możliwe zarówno na obszarze Polski jak i poza jej granicami, oraz nie jest ograniczone w czasie i nie będzie podlegało wypowiedzeniu przez twórców Dzieła.</w:t>
      </w:r>
    </w:p>
    <w:p w14:paraId="25DF84AE" w14:textId="5B9EB064" w:rsidR="005E716E" w:rsidRPr="00832B0A" w:rsidDel="001F2E11" w:rsidRDefault="005E716E" w:rsidP="00832B0A">
      <w:pPr>
        <w:pStyle w:val="Nagwek3"/>
        <w:numPr>
          <w:ilvl w:val="0"/>
          <w:numId w:val="3"/>
        </w:numPr>
        <w:tabs>
          <w:tab w:val="clear" w:pos="720"/>
        </w:tabs>
        <w:ind w:left="284" w:hanging="284"/>
        <w:rPr>
          <w:del w:id="748" w:author="Katarzyna Kubik" w:date="2018-03-19T09:46:00Z"/>
          <w:sz w:val="22"/>
          <w:szCs w:val="22"/>
        </w:rPr>
      </w:pPr>
      <w:del w:id="749" w:author="Katarzyna Kubik" w:date="2018-03-19T09:46:00Z">
        <w:r w:rsidRPr="00832B0A" w:rsidDel="001F2E11">
          <w:rPr>
            <w:sz w:val="22"/>
            <w:szCs w:val="22"/>
          </w:rPr>
          <w:delText>Projekt</w:delText>
        </w:r>
      </w:del>
      <w:ins w:id="750" w:author="Tomasz Uldynowicz" w:date="2017-03-31T15:02:00Z">
        <w:del w:id="751" w:author="Katarzyna Kubik" w:date="2018-03-19T09:46:00Z">
          <w:r w:rsidR="007B78E3" w:rsidDel="001F2E11">
            <w:rPr>
              <w:sz w:val="22"/>
              <w:szCs w:val="22"/>
            </w:rPr>
            <w:delText>ant</w:delText>
          </w:r>
        </w:del>
      </w:ins>
      <w:del w:id="752" w:author="Katarzyna Kubik" w:date="2018-03-19T09:46:00Z">
        <w:r w:rsidRPr="00832B0A" w:rsidDel="001F2E11">
          <w:rPr>
            <w:sz w:val="22"/>
            <w:szCs w:val="22"/>
          </w:rPr>
          <w:delText xml:space="preserve"> wyraża zgodę na rozporządzanie i korzystanie z opracowań Działa dokonanych przez </w:delText>
        </w:r>
        <w:r w:rsidRPr="00832B0A" w:rsidDel="001F2E11">
          <w:rPr>
            <w:b/>
            <w:sz w:val="22"/>
            <w:szCs w:val="22"/>
          </w:rPr>
          <w:delText>Zamawiającego</w:delText>
        </w:r>
        <w:r w:rsidRPr="00832B0A" w:rsidDel="001F2E11">
          <w:rPr>
            <w:sz w:val="22"/>
            <w:szCs w:val="22"/>
          </w:rPr>
          <w:delText xml:space="preserve"> lub osoby działające na jego zlecenie.</w:delText>
        </w:r>
      </w:del>
    </w:p>
    <w:p w14:paraId="1B849793" w14:textId="09E8C892" w:rsidR="000F6EA8" w:rsidRDefault="005E716E" w:rsidP="000F6EA8">
      <w:pPr>
        <w:pStyle w:val="Nagwek3"/>
        <w:numPr>
          <w:ilvl w:val="0"/>
          <w:numId w:val="3"/>
        </w:numPr>
        <w:tabs>
          <w:tab w:val="clear" w:pos="720"/>
        </w:tabs>
        <w:ind w:left="284" w:hanging="284"/>
        <w:rPr>
          <w:ins w:id="753" w:author="Katarzyna Kubik" w:date="2018-04-04T14:26:00Z"/>
          <w:sz w:val="22"/>
          <w:szCs w:val="22"/>
        </w:rPr>
        <w:pPrChange w:id="754" w:author="Katarzyna Kubik" w:date="2018-04-04T14:26:00Z">
          <w:pPr>
            <w:pStyle w:val="Nagwek3"/>
            <w:numPr>
              <w:numId w:val="3"/>
            </w:numPr>
            <w:ind w:left="284" w:hanging="284"/>
          </w:pPr>
        </w:pPrChange>
      </w:pPr>
      <w:r w:rsidRPr="00832B0A">
        <w:rPr>
          <w:b/>
          <w:sz w:val="22"/>
          <w:szCs w:val="22"/>
        </w:rPr>
        <w:t>Projektant</w:t>
      </w:r>
      <w:r w:rsidRPr="00832B0A">
        <w:rPr>
          <w:sz w:val="22"/>
          <w:szCs w:val="22"/>
        </w:rPr>
        <w:t xml:space="preserve"> oświadcza, iż wykonywanie autorskich praw osobistych twórców Dzieła nast</w:t>
      </w:r>
      <w:r w:rsidRPr="00832B0A">
        <w:rPr>
          <w:rFonts w:eastAsia="TimesNewRoman"/>
          <w:sz w:val="22"/>
          <w:szCs w:val="22"/>
        </w:rPr>
        <w:t>ą</w:t>
      </w:r>
      <w:r w:rsidRPr="00832B0A">
        <w:rPr>
          <w:sz w:val="22"/>
          <w:szCs w:val="22"/>
        </w:rPr>
        <w:t xml:space="preserve">pi </w:t>
      </w:r>
      <w:r w:rsidRPr="00832B0A">
        <w:rPr>
          <w:sz w:val="22"/>
          <w:szCs w:val="22"/>
        </w:rPr>
        <w:br/>
        <w:t xml:space="preserve">w sposób, który nie ograniczy </w:t>
      </w:r>
      <w:r w:rsidRPr="00832B0A">
        <w:rPr>
          <w:b/>
          <w:sz w:val="22"/>
          <w:szCs w:val="22"/>
        </w:rPr>
        <w:t>Zamawiającego</w:t>
      </w:r>
      <w:r w:rsidRPr="00832B0A">
        <w:rPr>
          <w:sz w:val="22"/>
          <w:szCs w:val="22"/>
        </w:rPr>
        <w:t xml:space="preserve"> w korzystaniu z Dzieła w zakresie i w granicach określonych Umową, w tym w szczególności korzystania z Dzieła na polach  eksploatacji wymienionych w ust. </w:t>
      </w:r>
      <w:r w:rsidRPr="00832B0A">
        <w:rPr>
          <w:b/>
          <w:sz w:val="22"/>
          <w:szCs w:val="22"/>
        </w:rPr>
        <w:t>1 lit. a)</w:t>
      </w:r>
      <w:r w:rsidRPr="00832B0A">
        <w:rPr>
          <w:sz w:val="22"/>
          <w:szCs w:val="22"/>
        </w:rPr>
        <w:t xml:space="preserve"> </w:t>
      </w:r>
      <w:r w:rsidRPr="00832B0A">
        <w:rPr>
          <w:b/>
          <w:sz w:val="22"/>
          <w:szCs w:val="22"/>
        </w:rPr>
        <w:t>÷ j).</w:t>
      </w:r>
      <w:r w:rsidRPr="00832B0A">
        <w:rPr>
          <w:sz w:val="22"/>
          <w:szCs w:val="22"/>
        </w:rPr>
        <w:t xml:space="preserve"> </w:t>
      </w:r>
    </w:p>
    <w:p w14:paraId="42633639" w14:textId="77777777" w:rsidR="000F6EA8" w:rsidRPr="000F6EA8" w:rsidRDefault="000F6EA8" w:rsidP="000F6EA8">
      <w:pPr>
        <w:rPr>
          <w:ins w:id="755" w:author="Katarzyna Kubik" w:date="2018-03-28T13:02:00Z"/>
          <w:lang w:eastAsia="pl-PL"/>
          <w:rPrChange w:id="756" w:author="Katarzyna Kubik" w:date="2018-04-04T14:26:00Z">
            <w:rPr>
              <w:ins w:id="757" w:author="Katarzyna Kubik" w:date="2018-03-28T13:02:00Z"/>
              <w:sz w:val="22"/>
              <w:szCs w:val="22"/>
            </w:rPr>
          </w:rPrChange>
        </w:rPr>
        <w:pPrChange w:id="758" w:author="Katarzyna Kubik" w:date="2018-04-04T14:26:00Z">
          <w:pPr>
            <w:pStyle w:val="Nagwek3"/>
            <w:numPr>
              <w:numId w:val="3"/>
            </w:numPr>
            <w:ind w:left="284" w:hanging="284"/>
          </w:pPr>
        </w:pPrChange>
      </w:pPr>
      <w:bookmarkStart w:id="759" w:name="_GoBack"/>
      <w:bookmarkEnd w:id="759"/>
    </w:p>
    <w:p w14:paraId="65EB98D9" w14:textId="0352A295" w:rsidR="005C1ABD" w:rsidRPr="009C2F41" w:rsidDel="001F2E11" w:rsidRDefault="004529DA">
      <w:pPr>
        <w:rPr>
          <w:del w:id="760" w:author="Katarzyna Kubik" w:date="2018-03-19T09:46:00Z"/>
        </w:rPr>
        <w:pPrChange w:id="761" w:author="Katarzyna Kubik" w:date="2017-04-04T14:05:00Z">
          <w:pPr>
            <w:pStyle w:val="Nagwek3"/>
            <w:numPr>
              <w:numId w:val="3"/>
            </w:numPr>
            <w:tabs>
              <w:tab w:val="num" w:pos="720"/>
            </w:tabs>
            <w:ind w:left="284" w:hanging="284"/>
          </w:pPr>
        </w:pPrChange>
      </w:pPr>
      <w:del w:id="762" w:author="Katarzyna Kubik" w:date="2018-03-19T09:46:00Z">
        <w:r w:rsidDel="001F2E11">
          <w:rPr>
            <w:rStyle w:val="Odwoaniedokomentarza"/>
          </w:rPr>
          <w:commentReference w:id="763"/>
        </w:r>
      </w:del>
    </w:p>
    <w:p w14:paraId="7A201ABD" w14:textId="1433D013" w:rsidR="005E716E" w:rsidRPr="00832B0A" w:rsidDel="001F2E11" w:rsidRDefault="005E716E">
      <w:pPr>
        <w:rPr>
          <w:del w:id="764" w:author="Katarzyna Kubik" w:date="2018-03-19T09:46:00Z"/>
          <w:rFonts w:ascii="Times New Roman" w:hAnsi="Times New Roman" w:cs="Times New Roman"/>
          <w:b/>
        </w:rPr>
        <w:pPrChange w:id="765" w:author="Katarzyna Kubik" w:date="2018-03-19T09:46:00Z">
          <w:pPr>
            <w:spacing w:line="240" w:lineRule="auto"/>
            <w:jc w:val="center"/>
          </w:pPr>
        </w:pPrChange>
      </w:pPr>
    </w:p>
    <w:p w14:paraId="3CAEC683" w14:textId="76D796CB" w:rsidR="005E716E" w:rsidRPr="00832B0A" w:rsidRDefault="005E716E" w:rsidP="00832B0A">
      <w:pPr>
        <w:pStyle w:val="Nagwek1"/>
        <w:pBdr>
          <w:between w:val="none" w:sz="0" w:space="0" w:color="auto"/>
        </w:pBdr>
        <w:ind w:left="284" w:hanging="284"/>
        <w:rPr>
          <w:bCs/>
          <w:sz w:val="22"/>
          <w:szCs w:val="22"/>
        </w:rPr>
      </w:pPr>
      <w:r w:rsidRPr="00832B0A">
        <w:rPr>
          <w:bCs/>
          <w:sz w:val="22"/>
          <w:szCs w:val="22"/>
        </w:rPr>
        <w:t>§</w:t>
      </w:r>
      <w:ins w:id="766" w:author="Katarzyna Kubik" w:date="2018-03-19T09:47:00Z">
        <w:r w:rsidR="001F2E11">
          <w:rPr>
            <w:bCs/>
            <w:sz w:val="22"/>
            <w:szCs w:val="22"/>
          </w:rPr>
          <w:t xml:space="preserve"> </w:t>
        </w:r>
      </w:ins>
      <w:del w:id="767" w:author="Katarzyna Kubik" w:date="2018-03-19T09:47:00Z">
        <w:r w:rsidRPr="00832B0A" w:rsidDel="001F2E11">
          <w:rPr>
            <w:bCs/>
            <w:sz w:val="22"/>
            <w:szCs w:val="22"/>
          </w:rPr>
          <w:delText xml:space="preserve"> 8</w:delText>
        </w:r>
      </w:del>
      <w:ins w:id="768" w:author="Katarzyna Kubik" w:date="2018-03-19T09:47:00Z">
        <w:r w:rsidR="001F2E11">
          <w:rPr>
            <w:bCs/>
            <w:sz w:val="22"/>
            <w:szCs w:val="22"/>
          </w:rPr>
          <w:t xml:space="preserve">9 </w:t>
        </w:r>
      </w:ins>
    </w:p>
    <w:p w14:paraId="43557E13" w14:textId="44BD0D48" w:rsidR="00D362EC" w:rsidRDefault="005E716E" w:rsidP="00832B0A">
      <w:pPr>
        <w:spacing w:line="240" w:lineRule="auto"/>
        <w:jc w:val="both"/>
        <w:rPr>
          <w:ins w:id="769" w:author="Katarzyna Kubik" w:date="2018-03-19T09:48:00Z"/>
          <w:rFonts w:ascii="Times New Roman" w:hAnsi="Times New Roman" w:cs="Times New Roman"/>
        </w:rPr>
      </w:pPr>
      <w:r w:rsidRPr="00832B0A">
        <w:rPr>
          <w:rFonts w:ascii="Times New Roman" w:hAnsi="Times New Roman" w:cs="Times New Roman"/>
        </w:rPr>
        <w:t>Integralną częścią niniejszej umowy jest oferta</w:t>
      </w:r>
      <w:r w:rsidRPr="00832B0A">
        <w:rPr>
          <w:rFonts w:ascii="Times New Roman" w:hAnsi="Times New Roman" w:cs="Times New Roman"/>
          <w:b/>
        </w:rPr>
        <w:t xml:space="preserve"> Projektanta </w:t>
      </w:r>
      <w:r w:rsidRPr="00832B0A">
        <w:rPr>
          <w:rFonts w:ascii="Times New Roman" w:hAnsi="Times New Roman" w:cs="Times New Roman"/>
        </w:rPr>
        <w:t xml:space="preserve">z dnia </w:t>
      </w:r>
      <w:del w:id="770" w:author="Katarzyna Kubik" w:date="2018-03-19T09:47:00Z">
        <w:r w:rsidR="0068385C" w:rsidRPr="00832B0A" w:rsidDel="001F2E11">
          <w:rPr>
            <w:rFonts w:ascii="Times New Roman" w:hAnsi="Times New Roman" w:cs="Times New Roman"/>
            <w:b/>
          </w:rPr>
          <w:delText>08</w:delText>
        </w:r>
        <w:r w:rsidRPr="00832B0A" w:rsidDel="001F2E11">
          <w:rPr>
            <w:rFonts w:ascii="Times New Roman" w:hAnsi="Times New Roman" w:cs="Times New Roman"/>
            <w:b/>
          </w:rPr>
          <w:delText>.0</w:delText>
        </w:r>
        <w:r w:rsidR="0068385C" w:rsidRPr="00832B0A" w:rsidDel="001F2E11">
          <w:rPr>
            <w:rFonts w:ascii="Times New Roman" w:hAnsi="Times New Roman" w:cs="Times New Roman"/>
            <w:b/>
          </w:rPr>
          <w:delText>3</w:delText>
        </w:r>
        <w:r w:rsidRPr="00832B0A" w:rsidDel="001F2E11">
          <w:rPr>
            <w:rFonts w:ascii="Times New Roman" w:hAnsi="Times New Roman" w:cs="Times New Roman"/>
            <w:b/>
          </w:rPr>
          <w:delText>.2017</w:delText>
        </w:r>
      </w:del>
      <w:ins w:id="771" w:author="Katarzyna Kubik" w:date="2018-03-19T09:47:00Z">
        <w:r w:rsidR="001F2E11">
          <w:rPr>
            <w:rFonts w:ascii="Times New Roman" w:hAnsi="Times New Roman" w:cs="Times New Roman"/>
            <w:b/>
          </w:rPr>
          <w:t>……………</w:t>
        </w:r>
      </w:ins>
      <w:r w:rsidRPr="00832B0A">
        <w:rPr>
          <w:rFonts w:ascii="Times New Roman" w:hAnsi="Times New Roman" w:cs="Times New Roman"/>
          <w:b/>
        </w:rPr>
        <w:t xml:space="preserve"> r</w:t>
      </w:r>
      <w:r w:rsidRPr="00832B0A">
        <w:rPr>
          <w:rFonts w:ascii="Times New Roman" w:hAnsi="Times New Roman" w:cs="Times New Roman"/>
        </w:rPr>
        <w:t xml:space="preserve">. </w:t>
      </w:r>
    </w:p>
    <w:p w14:paraId="159CD725" w14:textId="28C88B63" w:rsidR="001F2E11" w:rsidRPr="00832B0A" w:rsidDel="00EC29C8" w:rsidRDefault="001F2E11" w:rsidP="00832B0A">
      <w:pPr>
        <w:spacing w:line="240" w:lineRule="auto"/>
        <w:jc w:val="both"/>
        <w:rPr>
          <w:del w:id="772" w:author="Katarzyna Kubik" w:date="2018-03-19T09:48:00Z"/>
          <w:rFonts w:ascii="Times New Roman" w:hAnsi="Times New Roman" w:cs="Times New Roman"/>
          <w:b/>
        </w:rPr>
      </w:pPr>
    </w:p>
    <w:p w14:paraId="2E5740DC" w14:textId="221A8C9B" w:rsidR="005E716E" w:rsidRPr="00832B0A" w:rsidRDefault="005E716E" w:rsidP="00832B0A">
      <w:pPr>
        <w:spacing w:line="240" w:lineRule="auto"/>
        <w:jc w:val="center"/>
        <w:rPr>
          <w:rFonts w:ascii="Times New Roman" w:hAnsi="Times New Roman" w:cs="Times New Roman"/>
          <w:b/>
        </w:rPr>
      </w:pPr>
      <w:r w:rsidRPr="00832B0A">
        <w:rPr>
          <w:rFonts w:ascii="Times New Roman" w:hAnsi="Times New Roman" w:cs="Times New Roman"/>
          <w:b/>
        </w:rPr>
        <w:t xml:space="preserve">§ </w:t>
      </w:r>
      <w:del w:id="773" w:author="Katarzyna Kubik" w:date="2018-03-19T09:47:00Z">
        <w:r w:rsidRPr="00832B0A" w:rsidDel="001F2E11">
          <w:rPr>
            <w:rFonts w:ascii="Times New Roman" w:hAnsi="Times New Roman" w:cs="Times New Roman"/>
            <w:b/>
          </w:rPr>
          <w:delText>9</w:delText>
        </w:r>
      </w:del>
      <w:ins w:id="774" w:author="Katarzyna Kubik" w:date="2018-03-19T09:47:00Z">
        <w:r w:rsidR="001F2E11">
          <w:rPr>
            <w:rFonts w:ascii="Times New Roman" w:hAnsi="Times New Roman" w:cs="Times New Roman"/>
            <w:b/>
          </w:rPr>
          <w:t>10</w:t>
        </w:r>
      </w:ins>
    </w:p>
    <w:p w14:paraId="5376C472" w14:textId="113F2216" w:rsidR="005E716E" w:rsidRDefault="005E716E">
      <w:pPr>
        <w:pStyle w:val="Tekstpodstawowy"/>
        <w:numPr>
          <w:ilvl w:val="3"/>
          <w:numId w:val="3"/>
        </w:numPr>
        <w:tabs>
          <w:tab w:val="clear" w:pos="1298"/>
          <w:tab w:val="num" w:pos="284"/>
        </w:tabs>
        <w:ind w:left="284" w:hanging="284"/>
        <w:rPr>
          <w:ins w:id="775" w:author="Tomasz Uldynowicz" w:date="2018-04-04T12:13:00Z"/>
          <w:sz w:val="22"/>
          <w:szCs w:val="22"/>
        </w:rPr>
        <w:pPrChange w:id="776" w:author="Tomasz Uldynowicz" w:date="2018-04-04T12:13:00Z">
          <w:pPr>
            <w:pStyle w:val="Tekstpodstawowy"/>
          </w:pPr>
        </w:pPrChange>
      </w:pPr>
      <w:r w:rsidRPr="00832B0A">
        <w:rPr>
          <w:sz w:val="22"/>
          <w:szCs w:val="22"/>
        </w:rPr>
        <w:t>Wszelkie zmiany niniejszej umowy będą odbywały się w formie aneksów sporządzonych na piśmie, za zgodą obydwu stron, pod rygorem nieważności.</w:t>
      </w:r>
    </w:p>
    <w:p w14:paraId="3E0B6648" w14:textId="47709A1A" w:rsidR="00D92940" w:rsidRDefault="00D92940">
      <w:pPr>
        <w:pStyle w:val="Tekstpodstawowy"/>
        <w:numPr>
          <w:ilvl w:val="3"/>
          <w:numId w:val="3"/>
        </w:numPr>
        <w:tabs>
          <w:tab w:val="clear" w:pos="1298"/>
          <w:tab w:val="num" w:pos="284"/>
        </w:tabs>
        <w:ind w:left="284" w:hanging="284"/>
        <w:rPr>
          <w:ins w:id="777" w:author="Katarzyna Kubik" w:date="2018-03-19T09:48:00Z"/>
          <w:sz w:val="22"/>
          <w:szCs w:val="22"/>
        </w:rPr>
        <w:pPrChange w:id="778" w:author="Tomasz Uldynowicz" w:date="2018-04-04T12:13:00Z">
          <w:pPr>
            <w:pStyle w:val="Tekstpodstawowy"/>
          </w:pPr>
        </w:pPrChange>
      </w:pPr>
      <w:ins w:id="779" w:author="Tomasz Uldynowicz" w:date="2018-04-04T12:13:00Z">
        <w:r>
          <w:rPr>
            <w:sz w:val="22"/>
            <w:szCs w:val="22"/>
          </w:rPr>
          <w:lastRenderedPageBreak/>
          <w:t xml:space="preserve">Przeniesienie praw lub wierzytelności wynikających z niniejszej umowy wymaga </w:t>
        </w:r>
      </w:ins>
      <w:ins w:id="780" w:author="Tomasz Uldynowicz" w:date="2018-04-04T12:14:00Z">
        <w:r>
          <w:rPr>
            <w:sz w:val="22"/>
            <w:szCs w:val="22"/>
          </w:rPr>
          <w:t>zgody Zamawiającego wyrażonej w formie pisemnej pod rygorem nieważności.</w:t>
        </w:r>
      </w:ins>
    </w:p>
    <w:p w14:paraId="64C28608" w14:textId="77777777" w:rsidR="001F2E11" w:rsidRPr="00832B0A" w:rsidRDefault="001F2E11" w:rsidP="00832B0A">
      <w:pPr>
        <w:pStyle w:val="Tekstpodstawowy"/>
        <w:rPr>
          <w:sz w:val="22"/>
          <w:szCs w:val="22"/>
        </w:rPr>
      </w:pPr>
    </w:p>
    <w:p w14:paraId="1F23F6E2" w14:textId="22885F73" w:rsidR="004B4DB2" w:rsidRPr="00832B0A" w:rsidDel="001F2E11" w:rsidRDefault="004B4DB2" w:rsidP="00832B0A">
      <w:pPr>
        <w:pStyle w:val="Tekstpodstawowy"/>
        <w:rPr>
          <w:del w:id="781" w:author="Katarzyna Kubik" w:date="2018-03-19T09:48:00Z"/>
          <w:sz w:val="22"/>
          <w:szCs w:val="22"/>
        </w:rPr>
      </w:pPr>
    </w:p>
    <w:p w14:paraId="0E5B18EB" w14:textId="6F90D6AB" w:rsidR="005E716E" w:rsidRPr="00832B0A" w:rsidRDefault="005E716E" w:rsidP="00832B0A">
      <w:pPr>
        <w:spacing w:line="240" w:lineRule="auto"/>
        <w:jc w:val="center"/>
        <w:rPr>
          <w:rFonts w:ascii="Times New Roman" w:hAnsi="Times New Roman" w:cs="Times New Roman"/>
          <w:b/>
        </w:rPr>
      </w:pPr>
      <w:r w:rsidRPr="00832B0A">
        <w:rPr>
          <w:rFonts w:ascii="Times New Roman" w:hAnsi="Times New Roman" w:cs="Times New Roman"/>
          <w:b/>
        </w:rPr>
        <w:t>§ 1</w:t>
      </w:r>
      <w:ins w:id="782" w:author="Katarzyna Kubik" w:date="2018-03-19T09:47:00Z">
        <w:r w:rsidR="001F2E11">
          <w:rPr>
            <w:rFonts w:ascii="Times New Roman" w:hAnsi="Times New Roman" w:cs="Times New Roman"/>
            <w:b/>
          </w:rPr>
          <w:t>1</w:t>
        </w:r>
      </w:ins>
      <w:del w:id="783" w:author="Katarzyna Kubik" w:date="2018-03-19T09:47:00Z">
        <w:r w:rsidRPr="00832B0A" w:rsidDel="001F2E11">
          <w:rPr>
            <w:rFonts w:ascii="Times New Roman" w:hAnsi="Times New Roman" w:cs="Times New Roman"/>
            <w:b/>
          </w:rPr>
          <w:delText>0</w:delText>
        </w:r>
      </w:del>
    </w:p>
    <w:p w14:paraId="57D79822" w14:textId="77777777" w:rsidR="005E716E" w:rsidRPr="00832B0A" w:rsidRDefault="005E716E" w:rsidP="00832B0A">
      <w:pPr>
        <w:pStyle w:val="Tekstpodstawowy"/>
        <w:rPr>
          <w:sz w:val="22"/>
          <w:szCs w:val="22"/>
        </w:rPr>
      </w:pPr>
      <w:r w:rsidRPr="00832B0A">
        <w:rPr>
          <w:sz w:val="22"/>
          <w:szCs w:val="22"/>
        </w:rPr>
        <w:t>Umowa ta, jak również wszelkie sprawy nią nieuregulowane, podlegają prawu  polskiemu.</w:t>
      </w:r>
    </w:p>
    <w:p w14:paraId="04F42300" w14:textId="77777777" w:rsidR="005E716E" w:rsidRPr="00832B0A" w:rsidRDefault="005E716E" w:rsidP="00832B0A">
      <w:pPr>
        <w:pStyle w:val="Tekstpodstawowy"/>
        <w:rPr>
          <w:sz w:val="22"/>
          <w:szCs w:val="22"/>
        </w:rPr>
      </w:pPr>
    </w:p>
    <w:p w14:paraId="24EF77E4" w14:textId="0AA552DC" w:rsidR="005E716E" w:rsidRPr="00832B0A" w:rsidRDefault="005E716E" w:rsidP="00832B0A">
      <w:pPr>
        <w:pStyle w:val="Tekstpodstawowy"/>
        <w:jc w:val="center"/>
        <w:rPr>
          <w:b/>
          <w:sz w:val="22"/>
          <w:szCs w:val="22"/>
        </w:rPr>
      </w:pPr>
      <w:r w:rsidRPr="00832B0A">
        <w:rPr>
          <w:b/>
          <w:sz w:val="22"/>
          <w:szCs w:val="22"/>
        </w:rPr>
        <w:t xml:space="preserve">§ </w:t>
      </w:r>
      <w:del w:id="784" w:author="Katarzyna Kubik" w:date="2018-03-19T09:48:00Z">
        <w:r w:rsidRPr="00832B0A" w:rsidDel="001F2E11">
          <w:rPr>
            <w:b/>
            <w:sz w:val="22"/>
            <w:szCs w:val="22"/>
          </w:rPr>
          <w:delText>11</w:delText>
        </w:r>
      </w:del>
      <w:ins w:id="785" w:author="Katarzyna Kubik" w:date="2018-03-19T09:48:00Z">
        <w:r w:rsidR="001F2E11" w:rsidRPr="00832B0A">
          <w:rPr>
            <w:b/>
            <w:sz w:val="22"/>
            <w:szCs w:val="22"/>
          </w:rPr>
          <w:t>1</w:t>
        </w:r>
        <w:r w:rsidR="001F2E11">
          <w:rPr>
            <w:b/>
            <w:sz w:val="22"/>
            <w:szCs w:val="22"/>
          </w:rPr>
          <w:t>2</w:t>
        </w:r>
      </w:ins>
    </w:p>
    <w:p w14:paraId="11D724D9" w14:textId="77777777" w:rsidR="005E716E" w:rsidRPr="00832B0A" w:rsidRDefault="005E716E" w:rsidP="00832B0A">
      <w:pPr>
        <w:pStyle w:val="Tekstpodstawowy"/>
        <w:rPr>
          <w:b/>
          <w:sz w:val="22"/>
          <w:szCs w:val="22"/>
        </w:rPr>
      </w:pPr>
      <w:r w:rsidRPr="00832B0A">
        <w:rPr>
          <w:sz w:val="22"/>
          <w:szCs w:val="22"/>
        </w:rPr>
        <w:t xml:space="preserve">W kwestiach nieuregulowanych niniejszą umową obowiązują przepisy powszechnie obowiązujące, </w:t>
      </w:r>
      <w:r w:rsidRPr="00832B0A">
        <w:rPr>
          <w:sz w:val="22"/>
          <w:szCs w:val="22"/>
        </w:rPr>
        <w:br/>
        <w:t xml:space="preserve">w tym przepisy </w:t>
      </w:r>
      <w:r w:rsidRPr="00832B0A">
        <w:rPr>
          <w:b/>
          <w:sz w:val="22"/>
          <w:szCs w:val="22"/>
        </w:rPr>
        <w:t>Kodeksu Cywilnego, Ustawy</w:t>
      </w:r>
      <w:r w:rsidRPr="00832B0A">
        <w:rPr>
          <w:sz w:val="22"/>
          <w:szCs w:val="22"/>
        </w:rPr>
        <w:t xml:space="preserve"> </w:t>
      </w:r>
      <w:r w:rsidRPr="00832B0A">
        <w:rPr>
          <w:b/>
          <w:sz w:val="22"/>
          <w:szCs w:val="22"/>
        </w:rPr>
        <w:t>Prawo Budowlane i Ustawy</w:t>
      </w:r>
      <w:r w:rsidRPr="00832B0A">
        <w:rPr>
          <w:sz w:val="22"/>
          <w:szCs w:val="22"/>
        </w:rPr>
        <w:t xml:space="preserve"> </w:t>
      </w:r>
      <w:r w:rsidRPr="00832B0A">
        <w:rPr>
          <w:sz w:val="22"/>
          <w:szCs w:val="22"/>
        </w:rPr>
        <w:br/>
        <w:t xml:space="preserve">o prawie autorskim i prawach pokrewnych i </w:t>
      </w:r>
      <w:r w:rsidRPr="00832B0A">
        <w:rPr>
          <w:b/>
          <w:sz w:val="22"/>
          <w:szCs w:val="22"/>
        </w:rPr>
        <w:t>PZP.</w:t>
      </w:r>
    </w:p>
    <w:p w14:paraId="05AD4318" w14:textId="77777777" w:rsidR="005E716E" w:rsidRPr="00832B0A" w:rsidRDefault="005E716E" w:rsidP="00832B0A">
      <w:pPr>
        <w:pStyle w:val="Tekstpodstawowy"/>
        <w:jc w:val="center"/>
        <w:rPr>
          <w:b/>
          <w:sz w:val="22"/>
          <w:szCs w:val="22"/>
        </w:rPr>
      </w:pPr>
    </w:p>
    <w:p w14:paraId="62F3B447" w14:textId="5331FD7E" w:rsidR="005E716E" w:rsidRPr="00832B0A" w:rsidRDefault="005E716E" w:rsidP="00832B0A">
      <w:pPr>
        <w:pStyle w:val="Tekstpodstawowy"/>
        <w:jc w:val="center"/>
        <w:rPr>
          <w:b/>
          <w:sz w:val="22"/>
          <w:szCs w:val="22"/>
        </w:rPr>
      </w:pPr>
      <w:r w:rsidRPr="00832B0A">
        <w:rPr>
          <w:b/>
          <w:sz w:val="22"/>
          <w:szCs w:val="22"/>
        </w:rPr>
        <w:t xml:space="preserve">§ </w:t>
      </w:r>
      <w:del w:id="786" w:author="Katarzyna Kubik" w:date="2018-03-19T09:48:00Z">
        <w:r w:rsidRPr="00832B0A" w:rsidDel="001F2E11">
          <w:rPr>
            <w:b/>
            <w:sz w:val="22"/>
            <w:szCs w:val="22"/>
          </w:rPr>
          <w:delText>12</w:delText>
        </w:r>
      </w:del>
      <w:ins w:id="787" w:author="Katarzyna Kubik" w:date="2018-03-19T09:48:00Z">
        <w:r w:rsidR="001F2E11" w:rsidRPr="00832B0A">
          <w:rPr>
            <w:b/>
            <w:sz w:val="22"/>
            <w:szCs w:val="22"/>
          </w:rPr>
          <w:t>1</w:t>
        </w:r>
        <w:r w:rsidR="001F2E11">
          <w:rPr>
            <w:b/>
            <w:sz w:val="22"/>
            <w:szCs w:val="22"/>
          </w:rPr>
          <w:t>3</w:t>
        </w:r>
      </w:ins>
    </w:p>
    <w:p w14:paraId="3A57E95A" w14:textId="77777777" w:rsidR="005E716E" w:rsidRPr="00832B0A" w:rsidRDefault="005E716E" w:rsidP="00832B0A">
      <w:pPr>
        <w:pStyle w:val="Tekstpodstawowy"/>
        <w:rPr>
          <w:b/>
          <w:sz w:val="22"/>
          <w:szCs w:val="22"/>
        </w:rPr>
      </w:pPr>
      <w:r w:rsidRPr="00832B0A">
        <w:rPr>
          <w:sz w:val="22"/>
          <w:szCs w:val="22"/>
        </w:rPr>
        <w:t xml:space="preserve">Ewentualne spory mogące powstać na tle realizacji niniejszej umowy będą  rozstrzygane przez </w:t>
      </w:r>
      <w:r w:rsidRPr="00832B0A">
        <w:rPr>
          <w:b/>
          <w:sz w:val="22"/>
          <w:szCs w:val="22"/>
        </w:rPr>
        <w:t>właściwy sąd powszechny dla siedziby Zamawiającego.</w:t>
      </w:r>
    </w:p>
    <w:p w14:paraId="599FE834" w14:textId="77777777" w:rsidR="005E716E" w:rsidDel="00D92940" w:rsidRDefault="005E716E" w:rsidP="00832B0A">
      <w:pPr>
        <w:pStyle w:val="Tekstpodstawowy"/>
        <w:jc w:val="left"/>
        <w:rPr>
          <w:ins w:id="788" w:author="Katarzyna Kubik" w:date="2018-03-19T09:48:00Z"/>
          <w:del w:id="789" w:author="Tomasz Uldynowicz" w:date="2018-04-04T12:14:00Z"/>
          <w:b/>
          <w:sz w:val="22"/>
          <w:szCs w:val="22"/>
        </w:rPr>
      </w:pPr>
    </w:p>
    <w:p w14:paraId="43EC3ED9" w14:textId="77777777" w:rsidR="001F2E11" w:rsidDel="00D92940" w:rsidRDefault="001F2E11" w:rsidP="00832B0A">
      <w:pPr>
        <w:pStyle w:val="Tekstpodstawowy"/>
        <w:jc w:val="left"/>
        <w:rPr>
          <w:ins w:id="790" w:author="Katarzyna Kubik" w:date="2018-03-19T09:49:00Z"/>
          <w:del w:id="791" w:author="Tomasz Uldynowicz" w:date="2018-04-04T12:14:00Z"/>
          <w:b/>
          <w:sz w:val="22"/>
          <w:szCs w:val="22"/>
        </w:rPr>
      </w:pPr>
    </w:p>
    <w:p w14:paraId="3098194D" w14:textId="77777777" w:rsidR="00EC29C8" w:rsidRPr="00832B0A" w:rsidRDefault="00EC29C8" w:rsidP="00832B0A">
      <w:pPr>
        <w:pStyle w:val="Tekstpodstawowy"/>
        <w:jc w:val="left"/>
        <w:rPr>
          <w:b/>
          <w:sz w:val="22"/>
          <w:szCs w:val="22"/>
        </w:rPr>
      </w:pPr>
    </w:p>
    <w:p w14:paraId="669BE9CE" w14:textId="2ACE35A2" w:rsidR="005E716E" w:rsidRPr="00832B0A" w:rsidRDefault="005E716E" w:rsidP="00832B0A">
      <w:pPr>
        <w:pStyle w:val="Tekstpodstawowy"/>
        <w:jc w:val="center"/>
        <w:rPr>
          <w:b/>
          <w:sz w:val="22"/>
          <w:szCs w:val="22"/>
        </w:rPr>
      </w:pPr>
      <w:r w:rsidRPr="00832B0A">
        <w:rPr>
          <w:b/>
          <w:sz w:val="22"/>
          <w:szCs w:val="22"/>
        </w:rPr>
        <w:t xml:space="preserve">§ </w:t>
      </w:r>
      <w:del w:id="792" w:author="Katarzyna Kubik" w:date="2018-03-19T09:48:00Z">
        <w:r w:rsidRPr="00832B0A" w:rsidDel="001F2E11">
          <w:rPr>
            <w:b/>
            <w:sz w:val="22"/>
            <w:szCs w:val="22"/>
          </w:rPr>
          <w:delText>13</w:delText>
        </w:r>
      </w:del>
      <w:ins w:id="793" w:author="Katarzyna Kubik" w:date="2018-03-19T09:48:00Z">
        <w:r w:rsidR="001F2E11" w:rsidRPr="00832B0A">
          <w:rPr>
            <w:b/>
            <w:sz w:val="22"/>
            <w:szCs w:val="22"/>
          </w:rPr>
          <w:t>1</w:t>
        </w:r>
        <w:r w:rsidR="001F2E11">
          <w:rPr>
            <w:b/>
            <w:sz w:val="22"/>
            <w:szCs w:val="22"/>
          </w:rPr>
          <w:t>4</w:t>
        </w:r>
      </w:ins>
    </w:p>
    <w:p w14:paraId="066578A7" w14:textId="77777777" w:rsidR="005E716E" w:rsidRPr="00832B0A" w:rsidRDefault="005E716E" w:rsidP="00832B0A">
      <w:pPr>
        <w:spacing w:line="240" w:lineRule="auto"/>
        <w:jc w:val="both"/>
        <w:rPr>
          <w:rFonts w:ascii="Times New Roman" w:hAnsi="Times New Roman" w:cs="Times New Roman"/>
          <w:bCs/>
        </w:rPr>
      </w:pPr>
      <w:r w:rsidRPr="00832B0A">
        <w:rPr>
          <w:rFonts w:ascii="Times New Roman" w:hAnsi="Times New Roman" w:cs="Times New Roman"/>
          <w:bCs/>
        </w:rPr>
        <w:t>Umowę uważa się za zawartą z chwilą podpisania przez drugą ze stron, a jeżeli ta strona nie opatrzyła podpisu datą, dniem zawarcia umowy jest dzień wskazany na wstępie umowy.</w:t>
      </w:r>
    </w:p>
    <w:p w14:paraId="7DD258F5" w14:textId="77777777" w:rsidR="005E716E" w:rsidRPr="00832B0A" w:rsidRDefault="005E716E" w:rsidP="00832B0A">
      <w:pPr>
        <w:pStyle w:val="Tekstpodstawowy"/>
        <w:ind w:left="60"/>
        <w:rPr>
          <w:b/>
          <w:sz w:val="22"/>
          <w:szCs w:val="22"/>
        </w:rPr>
      </w:pPr>
    </w:p>
    <w:p w14:paraId="09ABBB59" w14:textId="70A7B708" w:rsidR="005E716E" w:rsidRPr="00832B0A" w:rsidRDefault="005E716E" w:rsidP="00832B0A">
      <w:pPr>
        <w:spacing w:line="240" w:lineRule="auto"/>
        <w:jc w:val="center"/>
        <w:rPr>
          <w:rFonts w:ascii="Times New Roman" w:hAnsi="Times New Roman" w:cs="Times New Roman"/>
          <w:b/>
        </w:rPr>
      </w:pPr>
      <w:r w:rsidRPr="00832B0A">
        <w:rPr>
          <w:rFonts w:ascii="Times New Roman" w:hAnsi="Times New Roman" w:cs="Times New Roman"/>
          <w:b/>
        </w:rPr>
        <w:t xml:space="preserve">§ </w:t>
      </w:r>
      <w:del w:id="794" w:author="Katarzyna Kubik" w:date="2018-03-19T09:48:00Z">
        <w:r w:rsidRPr="00832B0A" w:rsidDel="001F2E11">
          <w:rPr>
            <w:rFonts w:ascii="Times New Roman" w:hAnsi="Times New Roman" w:cs="Times New Roman"/>
            <w:b/>
          </w:rPr>
          <w:delText>14</w:delText>
        </w:r>
      </w:del>
      <w:ins w:id="795" w:author="Katarzyna Kubik" w:date="2018-03-19T09:48:00Z">
        <w:r w:rsidR="001F2E11" w:rsidRPr="00832B0A">
          <w:rPr>
            <w:rFonts w:ascii="Times New Roman" w:hAnsi="Times New Roman" w:cs="Times New Roman"/>
            <w:b/>
          </w:rPr>
          <w:t>1</w:t>
        </w:r>
        <w:r w:rsidR="001F2E11">
          <w:rPr>
            <w:rFonts w:ascii="Times New Roman" w:hAnsi="Times New Roman" w:cs="Times New Roman"/>
            <w:b/>
          </w:rPr>
          <w:t>5</w:t>
        </w:r>
      </w:ins>
    </w:p>
    <w:p w14:paraId="1C3F010D" w14:textId="77777777" w:rsidR="005E716E" w:rsidRPr="00832B0A" w:rsidRDefault="005E716E" w:rsidP="00832B0A">
      <w:pPr>
        <w:pStyle w:val="Tekstpodstawowy"/>
        <w:ind w:left="60"/>
        <w:rPr>
          <w:sz w:val="22"/>
          <w:szCs w:val="22"/>
        </w:rPr>
      </w:pPr>
      <w:r w:rsidRPr="00832B0A">
        <w:rPr>
          <w:sz w:val="22"/>
          <w:szCs w:val="22"/>
        </w:rPr>
        <w:t xml:space="preserve">Umowę sporządzono w dwóch jednobrzmiących egzemplarzach, po jednym dla każdej </w:t>
      </w:r>
      <w:r w:rsidRPr="00832B0A">
        <w:rPr>
          <w:sz w:val="22"/>
          <w:szCs w:val="22"/>
        </w:rPr>
        <w:br/>
        <w:t>ze stron.</w:t>
      </w:r>
    </w:p>
    <w:p w14:paraId="381820A5" w14:textId="77777777" w:rsidR="005E716E" w:rsidRPr="00832B0A" w:rsidRDefault="005E716E" w:rsidP="00832B0A">
      <w:pPr>
        <w:spacing w:line="240" w:lineRule="auto"/>
        <w:jc w:val="both"/>
        <w:rPr>
          <w:rFonts w:ascii="Times New Roman" w:hAnsi="Times New Roman" w:cs="Times New Roman"/>
          <w:b/>
        </w:rPr>
      </w:pPr>
    </w:p>
    <w:p w14:paraId="10A93A61" w14:textId="77777777" w:rsidR="005E716E" w:rsidRPr="00832B0A" w:rsidRDefault="005E716E">
      <w:pPr>
        <w:pStyle w:val="Tekstpodstawowy"/>
        <w:ind w:left="60"/>
        <w:rPr>
          <w:b/>
          <w:sz w:val="22"/>
          <w:szCs w:val="22"/>
        </w:rPr>
        <w:pPrChange w:id="796" w:author="Katarzyna Kubik" w:date="2017-04-06T09:27:00Z">
          <w:pPr>
            <w:pStyle w:val="Tekstpodstawowy"/>
            <w:ind w:left="60"/>
            <w:jc w:val="center"/>
          </w:pPr>
        </w:pPrChange>
      </w:pPr>
    </w:p>
    <w:p w14:paraId="473145F3" w14:textId="77777777" w:rsidR="005E716E" w:rsidRPr="00832B0A" w:rsidRDefault="005E716E" w:rsidP="00832B0A">
      <w:pPr>
        <w:spacing w:line="240" w:lineRule="auto"/>
        <w:jc w:val="both"/>
        <w:rPr>
          <w:rFonts w:ascii="Times New Roman" w:hAnsi="Times New Roman" w:cs="Times New Roman"/>
        </w:rPr>
      </w:pPr>
    </w:p>
    <w:p w14:paraId="48554349" w14:textId="77777777" w:rsidR="005E716E" w:rsidRPr="00832B0A" w:rsidRDefault="005E716E" w:rsidP="00832B0A">
      <w:pPr>
        <w:spacing w:line="240" w:lineRule="auto"/>
        <w:jc w:val="both"/>
        <w:rPr>
          <w:rFonts w:ascii="Times New Roman" w:hAnsi="Times New Roman" w:cs="Times New Roman"/>
        </w:rPr>
      </w:pPr>
    </w:p>
    <w:p w14:paraId="0A03105A" w14:textId="77777777" w:rsidR="005E716E" w:rsidRPr="00832B0A" w:rsidDel="00EF72BE" w:rsidRDefault="005E716E" w:rsidP="00832B0A">
      <w:pPr>
        <w:spacing w:line="240" w:lineRule="auto"/>
        <w:jc w:val="both"/>
        <w:rPr>
          <w:del w:id="797" w:author="Katarzyna Kubik" w:date="2017-04-06T09:27:00Z"/>
          <w:rFonts w:ascii="Times New Roman" w:hAnsi="Times New Roman" w:cs="Times New Roman"/>
          <w:b/>
        </w:rPr>
      </w:pPr>
      <w:r w:rsidRPr="00832B0A">
        <w:rPr>
          <w:rFonts w:ascii="Times New Roman" w:hAnsi="Times New Roman" w:cs="Times New Roman"/>
          <w:b/>
        </w:rPr>
        <w:t xml:space="preserve"> ZAMAWIAJĄCY                                                                                     PROJEKTANT</w:t>
      </w:r>
      <w:r w:rsidRPr="00832B0A">
        <w:rPr>
          <w:rFonts w:ascii="Times New Roman" w:hAnsi="Times New Roman" w:cs="Times New Roman"/>
          <w:b/>
        </w:rPr>
        <w:tab/>
      </w:r>
      <w:r w:rsidRPr="00832B0A">
        <w:rPr>
          <w:rFonts w:ascii="Times New Roman" w:hAnsi="Times New Roman" w:cs="Times New Roman"/>
          <w:b/>
        </w:rPr>
        <w:tab/>
      </w:r>
      <w:r w:rsidRPr="00832B0A">
        <w:rPr>
          <w:rFonts w:ascii="Times New Roman" w:hAnsi="Times New Roman" w:cs="Times New Roman"/>
          <w:b/>
        </w:rPr>
        <w:tab/>
      </w:r>
      <w:r w:rsidRPr="00832B0A">
        <w:rPr>
          <w:rFonts w:ascii="Times New Roman" w:hAnsi="Times New Roman" w:cs="Times New Roman"/>
          <w:b/>
        </w:rPr>
        <w:tab/>
      </w:r>
      <w:r w:rsidRPr="00832B0A">
        <w:rPr>
          <w:rFonts w:ascii="Times New Roman" w:hAnsi="Times New Roman" w:cs="Times New Roman"/>
          <w:b/>
        </w:rPr>
        <w:tab/>
      </w:r>
      <w:r w:rsidRPr="00832B0A">
        <w:rPr>
          <w:rFonts w:ascii="Times New Roman" w:hAnsi="Times New Roman" w:cs="Times New Roman"/>
          <w:b/>
        </w:rPr>
        <w:tab/>
      </w:r>
      <w:del w:id="798" w:author="Katarzyna Kubik" w:date="2017-04-06T09:27:00Z">
        <w:r w:rsidRPr="00832B0A" w:rsidDel="00EF72BE">
          <w:rPr>
            <w:rFonts w:ascii="Times New Roman" w:hAnsi="Times New Roman" w:cs="Times New Roman"/>
            <w:b/>
          </w:rPr>
          <w:delText xml:space="preserve"> </w:delText>
        </w:r>
      </w:del>
    </w:p>
    <w:p w14:paraId="32971574" w14:textId="77777777" w:rsidR="00127628" w:rsidRPr="00832B0A" w:rsidDel="00EF72BE" w:rsidRDefault="00127628" w:rsidP="00832B0A">
      <w:pPr>
        <w:spacing w:line="240" w:lineRule="auto"/>
        <w:rPr>
          <w:del w:id="799" w:author="Katarzyna Kubik" w:date="2017-04-06T09:27:00Z"/>
          <w:rFonts w:ascii="Times New Roman" w:hAnsi="Times New Roman" w:cs="Times New Roman"/>
          <w:color w:val="5B9BD5" w:themeColor="accent1"/>
        </w:rPr>
      </w:pPr>
    </w:p>
    <w:p w14:paraId="245E455D" w14:textId="77777777" w:rsidR="00A45FFD" w:rsidRPr="00832B0A" w:rsidRDefault="00A45FFD">
      <w:pPr>
        <w:spacing w:line="240" w:lineRule="auto"/>
        <w:jc w:val="both"/>
        <w:rPr>
          <w:rFonts w:ascii="Times New Roman" w:hAnsi="Times New Roman" w:cs="Times New Roman"/>
          <w:color w:val="5B9BD5" w:themeColor="accent1"/>
        </w:rPr>
        <w:pPrChange w:id="800" w:author="Katarzyna Kubik" w:date="2017-04-06T09:27:00Z">
          <w:pPr>
            <w:spacing w:line="240" w:lineRule="auto"/>
          </w:pPr>
        </w:pPrChange>
      </w:pPr>
    </w:p>
    <w:p w14:paraId="4F97D454" w14:textId="77777777" w:rsidR="00A45FFD" w:rsidRPr="00832B0A" w:rsidRDefault="00A45FFD" w:rsidP="00832B0A">
      <w:pPr>
        <w:spacing w:line="240" w:lineRule="auto"/>
        <w:rPr>
          <w:rFonts w:ascii="Times New Roman" w:hAnsi="Times New Roman" w:cs="Times New Roman"/>
          <w:color w:val="5B9BD5" w:themeColor="accent1"/>
        </w:rPr>
      </w:pPr>
    </w:p>
    <w:p w14:paraId="0EB988AA" w14:textId="77777777" w:rsidR="00A45FFD" w:rsidRPr="00832B0A" w:rsidDel="00EF72BE" w:rsidRDefault="00A45FFD" w:rsidP="00832B0A">
      <w:pPr>
        <w:spacing w:line="240" w:lineRule="auto"/>
        <w:rPr>
          <w:del w:id="801" w:author="Katarzyna Kubik" w:date="2017-04-06T09:27:00Z"/>
          <w:rFonts w:ascii="Times New Roman" w:hAnsi="Times New Roman" w:cs="Times New Roman"/>
          <w:color w:val="5B9BD5" w:themeColor="accent1"/>
        </w:rPr>
      </w:pPr>
    </w:p>
    <w:p w14:paraId="78AE0C28" w14:textId="77777777" w:rsidR="00A45FFD" w:rsidRPr="00832B0A" w:rsidRDefault="00A45FFD" w:rsidP="00832B0A">
      <w:pPr>
        <w:spacing w:line="240" w:lineRule="auto"/>
        <w:rPr>
          <w:rFonts w:ascii="Times New Roman" w:hAnsi="Times New Roman" w:cs="Times New Roman"/>
          <w:color w:val="5B9BD5" w:themeColor="accent1"/>
        </w:rPr>
      </w:pPr>
    </w:p>
    <w:sectPr w:rsidR="00A45FFD" w:rsidRPr="00832B0A" w:rsidSect="00375B01">
      <w:headerReference w:type="even" r:id="rId11"/>
      <w:headerReference w:type="default" r:id="rId12"/>
      <w:footerReference w:type="even" r:id="rId13"/>
      <w:footerReference w:type="default" r:id="rId14"/>
      <w:pgSz w:w="11906" w:h="16838"/>
      <w:pgMar w:top="1134" w:right="1418" w:bottom="1134" w:left="1418" w:header="709" w:footer="505"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9" w:author="mARTa" w:date="2017-04-06T10:01:00Z" w:initials="m">
    <w:p w14:paraId="7C43213A" w14:textId="67B297CC" w:rsidR="00D263D9" w:rsidRDefault="00D263D9">
      <w:pPr>
        <w:pStyle w:val="Tekstkomentarza"/>
      </w:pPr>
      <w:r>
        <w:rPr>
          <w:rStyle w:val="Odwoaniedokomentarza"/>
        </w:rPr>
        <w:annotationRef/>
      </w:r>
      <w:r>
        <w:t>Należy poprawić numerację.</w:t>
      </w:r>
    </w:p>
  </w:comment>
  <w:comment w:id="326" w:author="mARTa" w:date="2017-04-06T10:02:00Z" w:initials="m">
    <w:p w14:paraId="49765F73" w14:textId="236EF324" w:rsidR="00D263D9" w:rsidRDefault="00D263D9">
      <w:pPr>
        <w:pStyle w:val="Tekstkomentarza"/>
      </w:pPr>
      <w:r>
        <w:rPr>
          <w:rStyle w:val="Odwoaniedokomentarza"/>
        </w:rPr>
        <w:annotationRef/>
      </w:r>
      <w:r>
        <w:rPr>
          <w:rFonts w:ascii="Arial" w:hAnsi="Arial" w:cs="Arial"/>
          <w:color w:val="222222"/>
          <w:shd w:val="clear" w:color="auto" w:fill="FFFFFF"/>
        </w:rPr>
        <w:t>Proszę o usunięcie zaznaczonego fragmentu. We wzorcowej umowie, która była jednym z załączników do przetargu, takie sformułowanie: „oraz że jest uzgodniona w poszczególnych branżach i w pełni wystarcza do całkowitej realizacji określonego dokumentacją zadania” nie pojawiło się. Uczestniczyłam w spotkaniu wykonawców w dn. 02.03.2017 r., gdzie usłyszałam, że architekt sam jest w stanie wykonać cała dokumentację (poza inwentaryzacją kominiarza) i że nie wymaga ona uzgodnień ani podpisów reprezentantów innych branż, a więc wymaganie uzgodnień nie powinno się pojawić w treści umowy.</w:t>
      </w:r>
    </w:p>
  </w:comment>
  <w:comment w:id="542" w:author="Tomasz Uldynowicz" w:date="2017-04-14T10:29:00Z" w:initials="TU">
    <w:p w14:paraId="06189F36" w14:textId="2D910931" w:rsidR="004529DA" w:rsidRDefault="004529DA">
      <w:pPr>
        <w:pStyle w:val="Tekstkomentarza"/>
      </w:pPr>
      <w:r>
        <w:rPr>
          <w:rStyle w:val="Odwoaniedokomentarza"/>
        </w:rPr>
        <w:annotationRef/>
      </w:r>
      <w:r>
        <w:t xml:space="preserve">Co do zasady jest OK. czy </w:t>
      </w:r>
      <w:proofErr w:type="spellStart"/>
      <w:r>
        <w:t>termini</w:t>
      </w:r>
      <w:proofErr w:type="spellEnd"/>
      <w:r>
        <w:t xml:space="preserve"> 7 dni nie jest zbyt krótki?</w:t>
      </w:r>
    </w:p>
  </w:comment>
  <w:comment w:id="588" w:author="mARTa" w:date="2017-04-06T10:06:00Z" w:initials="m">
    <w:p w14:paraId="0AF61DB0" w14:textId="67235F55" w:rsidR="00593B38" w:rsidRDefault="00593B38">
      <w:pPr>
        <w:pStyle w:val="Tekstkomentarza"/>
      </w:pPr>
      <w:r>
        <w:rPr>
          <w:rStyle w:val="Odwoaniedokomentarza"/>
        </w:rPr>
        <w:annotationRef/>
      </w:r>
      <w:r w:rsidRPr="00593B38">
        <w:t>Należy przenieść słowo: Projektant.</w:t>
      </w:r>
    </w:p>
  </w:comment>
  <w:comment w:id="639" w:author="mARTa" w:date="2017-04-06T10:11:00Z" w:initials="m">
    <w:p w14:paraId="2DEDA6DC" w14:textId="244535A9" w:rsidR="00593B38" w:rsidRDefault="00593B38">
      <w:pPr>
        <w:pStyle w:val="Tekstkomentarza"/>
      </w:pPr>
      <w:r>
        <w:rPr>
          <w:rStyle w:val="Odwoaniedokomentarza"/>
        </w:rPr>
        <w:annotationRef/>
      </w:r>
      <w:r>
        <w:t>Proszę o usunięcie zaznaczonego zdania.</w:t>
      </w:r>
    </w:p>
  </w:comment>
  <w:comment w:id="640" w:author="Tomasz Uldynowicz" w:date="2017-04-14T10:26:00Z" w:initials="TU">
    <w:p w14:paraId="2D477E7D" w14:textId="11F08A4F" w:rsidR="004529DA" w:rsidRDefault="004529DA">
      <w:pPr>
        <w:pStyle w:val="Tekstkomentarza"/>
      </w:pPr>
      <w:r>
        <w:rPr>
          <w:rStyle w:val="Odwoaniedokomentarza"/>
        </w:rPr>
        <w:annotationRef/>
      </w:r>
      <w:r>
        <w:t xml:space="preserve">Absolutnie Nie zgadzam się na wykreślenie. Bez tego zapisu odpowiedzialność wykonawcy zostanie ograniczona tylko do kar umownych </w:t>
      </w:r>
    </w:p>
  </w:comment>
  <w:comment w:id="699" w:author="Tomasz Uldynowicz" w:date="2017-04-14T10:28:00Z" w:initials="TU">
    <w:p w14:paraId="0C44ACAC" w14:textId="23A29C8B" w:rsidR="004529DA" w:rsidRDefault="004529DA">
      <w:pPr>
        <w:pStyle w:val="Tekstkomentarza"/>
      </w:pPr>
      <w:r>
        <w:rPr>
          <w:rStyle w:val="Odwoaniedokomentarza"/>
        </w:rPr>
        <w:annotationRef/>
      </w:r>
      <w:r>
        <w:t xml:space="preserve">Bez sensu jest pierwsze zdanie. Po to jest rękojmia i </w:t>
      </w:r>
      <w:proofErr w:type="spellStart"/>
      <w:r>
        <w:t>gwarancja,że</w:t>
      </w:r>
      <w:proofErr w:type="spellEnd"/>
      <w:r>
        <w:t xml:space="preserve"> w sytuacji gdy ujawnią się wady po odbiorze to wykonawca ma je usunąć w wyznaczonym terminie. Oczywistym jest, że jak dochowa terminu na usunięcie wad to nie naliczymy kar umownych</w:t>
      </w:r>
    </w:p>
  </w:comment>
  <w:comment w:id="763" w:author="Tomasz Uldynowicz" w:date="2017-04-14T10:28:00Z" w:initials="TU">
    <w:p w14:paraId="305C394B" w14:textId="2BFF8EDE" w:rsidR="004529DA" w:rsidRDefault="004529DA">
      <w:pPr>
        <w:pStyle w:val="Tekstkomentarza"/>
      </w:pPr>
      <w:r>
        <w:rPr>
          <w:rStyle w:val="Odwoaniedokomentarza"/>
        </w:rPr>
        <w:annotationRef/>
      </w:r>
      <w:r>
        <w:t>Decyzja o zamieszczeniu tej klauzuli należy do ATT. Ja nie mam uwag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3213A" w15:done="0"/>
  <w15:commentEx w15:paraId="49765F73" w15:done="0"/>
  <w15:commentEx w15:paraId="06189F36" w15:done="0"/>
  <w15:commentEx w15:paraId="0AF61DB0" w15:done="0"/>
  <w15:commentEx w15:paraId="2DEDA6DC" w15:done="0"/>
  <w15:commentEx w15:paraId="2D477E7D" w15:done="0"/>
  <w15:commentEx w15:paraId="0C44ACAC" w15:done="0"/>
  <w15:commentEx w15:paraId="305C3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8E51A" w14:textId="77777777" w:rsidR="00397039" w:rsidRDefault="00397039" w:rsidP="00A9007C">
      <w:pPr>
        <w:spacing w:after="0" w:line="240" w:lineRule="auto"/>
      </w:pPr>
      <w:r>
        <w:separator/>
      </w:r>
    </w:p>
  </w:endnote>
  <w:endnote w:type="continuationSeparator" w:id="0">
    <w:p w14:paraId="4B8FA796" w14:textId="77777777" w:rsidR="00397039" w:rsidRDefault="00397039" w:rsidP="00A9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F334" w14:textId="77777777" w:rsidR="005A5D99" w:rsidRDefault="00A9007C">
    <w:pPr>
      <w:pStyle w:val="Stopka"/>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end"/>
    </w:r>
  </w:p>
  <w:p w14:paraId="57FDC404" w14:textId="77777777" w:rsidR="005A5D99" w:rsidRDefault="000F6EA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77A6" w14:textId="77777777" w:rsidR="005A5D99" w:rsidRDefault="00A9007C">
    <w:pPr>
      <w:pStyle w:val="Stopka"/>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separate"/>
    </w:r>
    <w:r w:rsidR="000F6EA8">
      <w:rPr>
        <w:rStyle w:val="Numerstrony"/>
        <w:noProof/>
      </w:rPr>
      <w:t>6</w:t>
    </w:r>
    <w:r>
      <w:rPr>
        <w:rStyle w:val="Numerstrony"/>
      </w:rPr>
      <w:fldChar w:fldCharType="end"/>
    </w:r>
  </w:p>
  <w:p w14:paraId="296FE2CA" w14:textId="77777777" w:rsidR="005A5D99" w:rsidRDefault="000F6EA8">
    <w:pPr>
      <w:pStyle w:val="Stopka"/>
      <w:ind w:right="360"/>
    </w:pPr>
  </w:p>
  <w:p w14:paraId="445C1DCC" w14:textId="77777777" w:rsidR="005A5D99" w:rsidRDefault="000F6EA8">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0751C" w14:textId="77777777" w:rsidR="00397039" w:rsidRDefault="00397039" w:rsidP="00A9007C">
      <w:pPr>
        <w:spacing w:after="0" w:line="240" w:lineRule="auto"/>
      </w:pPr>
      <w:r>
        <w:separator/>
      </w:r>
    </w:p>
  </w:footnote>
  <w:footnote w:type="continuationSeparator" w:id="0">
    <w:p w14:paraId="49CD9469" w14:textId="77777777" w:rsidR="00397039" w:rsidRDefault="00397039" w:rsidP="00A90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1291" w14:textId="77777777" w:rsidR="005A5D99" w:rsidRDefault="00A9007C">
    <w:pPr>
      <w:pStyle w:val="Nagwek"/>
      <w:framePr w:wrap="around" w:vAnchor="text" w:hAnchor="margin" w:xAlign="center" w:y="1"/>
      <w:rPr>
        <w:rStyle w:val="Numerstrony"/>
      </w:rPr>
    </w:pPr>
    <w:r>
      <w:rPr>
        <w:rStyle w:val="Numerstrony"/>
      </w:rPr>
      <w:fldChar w:fldCharType="begin"/>
    </w:r>
    <w:r w:rsidR="00386072">
      <w:rPr>
        <w:rStyle w:val="Numerstrony"/>
      </w:rPr>
      <w:instrText xml:space="preserve">PAGE  </w:instrText>
    </w:r>
    <w:r>
      <w:rPr>
        <w:rStyle w:val="Numerstrony"/>
      </w:rPr>
      <w:fldChar w:fldCharType="separate"/>
    </w:r>
    <w:r w:rsidR="00386072">
      <w:rPr>
        <w:rStyle w:val="Numerstrony"/>
        <w:noProof/>
      </w:rPr>
      <w:t>2</w:t>
    </w:r>
    <w:r>
      <w:rPr>
        <w:rStyle w:val="Numerstrony"/>
      </w:rPr>
      <w:fldChar w:fldCharType="end"/>
    </w:r>
  </w:p>
  <w:p w14:paraId="7F5D1EE3" w14:textId="77777777" w:rsidR="005A5D99" w:rsidRDefault="000F6E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080C" w14:textId="3368FB1D" w:rsidR="005A5D99" w:rsidRPr="00A3745C" w:rsidRDefault="00386072">
    <w:pPr>
      <w:pStyle w:val="Nagwek"/>
      <w:rPr>
        <w:b/>
        <w:sz w:val="22"/>
        <w:szCs w:val="22"/>
      </w:rPr>
    </w:pPr>
    <w:r w:rsidRPr="00A3745C">
      <w:rPr>
        <w:sz w:val="22"/>
        <w:szCs w:val="22"/>
      </w:rPr>
      <w:t>Znak sprawy:</w:t>
    </w:r>
    <w:r w:rsidRPr="00A3745C">
      <w:rPr>
        <w:b/>
        <w:sz w:val="22"/>
        <w:szCs w:val="22"/>
      </w:rPr>
      <w:t xml:space="preserve"> </w:t>
    </w:r>
    <w:ins w:id="802" w:author="Katarzyna Kubik" w:date="2018-03-19T09:01:00Z">
      <w:r w:rsidR="004B708C" w:rsidRPr="009408AD">
        <w:rPr>
          <w:b/>
          <w:sz w:val="22"/>
          <w:szCs w:val="22"/>
        </w:rPr>
        <w:t>ZUT/ATT-231-265/18/KŚ</w:t>
      </w:r>
    </w:ins>
    <w:ins w:id="803" w:author="Katarzyna Kubik" w:date="2018-03-19T12:16:00Z">
      <w:r w:rsidR="00DB266D">
        <w:rPr>
          <w:b/>
          <w:sz w:val="22"/>
          <w:szCs w:val="22"/>
        </w:rPr>
        <w:tab/>
      </w:r>
      <w:r w:rsidR="00DB266D">
        <w:rPr>
          <w:b/>
          <w:sz w:val="22"/>
          <w:szCs w:val="22"/>
        </w:rPr>
        <w:tab/>
        <w:t>Załącznik nr 3</w:t>
      </w:r>
    </w:ins>
    <w:del w:id="804" w:author="Katarzyna Kubik" w:date="2017-04-03T09:27:00Z">
      <w:r w:rsidR="00BB7D00" w:rsidDel="003F0878">
        <w:rPr>
          <w:b/>
          <w:sz w:val="22"/>
          <w:szCs w:val="22"/>
        </w:rPr>
        <w:delText>R6.23.2-07</w:delText>
      </w:r>
      <w:r w:rsidRPr="00A3745C" w:rsidDel="003F0878">
        <w:rPr>
          <w:b/>
          <w:sz w:val="22"/>
          <w:szCs w:val="22"/>
        </w:rPr>
        <w:delText>/17</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84"/>
    <w:multiLevelType w:val="hybridMultilevel"/>
    <w:tmpl w:val="4E0C8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B7604"/>
    <w:multiLevelType w:val="hybridMultilevel"/>
    <w:tmpl w:val="7A8CB6B8"/>
    <w:lvl w:ilvl="0" w:tplc="32A0AC08">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173AE"/>
    <w:multiLevelType w:val="hybridMultilevel"/>
    <w:tmpl w:val="9B28CFDA"/>
    <w:lvl w:ilvl="0" w:tplc="04150019">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3015"/>
    <w:multiLevelType w:val="multilevel"/>
    <w:tmpl w:val="9F0039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162F0D"/>
    <w:multiLevelType w:val="hybridMultilevel"/>
    <w:tmpl w:val="26E699C2"/>
    <w:lvl w:ilvl="0" w:tplc="383E1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6493E"/>
    <w:multiLevelType w:val="multilevel"/>
    <w:tmpl w:val="25C69180"/>
    <w:lvl w:ilvl="0">
      <w:start w:val="1"/>
      <w:numFmt w:val="decimal"/>
      <w:lvlText w:val="%1."/>
      <w:lvlJc w:val="left"/>
      <w:pPr>
        <w:ind w:left="360" w:hanging="360"/>
      </w:pPr>
      <w:rPr>
        <w:rFonts w:hint="default"/>
        <w:b/>
        <w:sz w:val="22"/>
        <w:u w:val="none"/>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54047E"/>
    <w:multiLevelType w:val="hybridMultilevel"/>
    <w:tmpl w:val="F168BEB6"/>
    <w:lvl w:ilvl="0" w:tplc="05B2EE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C0718"/>
    <w:multiLevelType w:val="multilevel"/>
    <w:tmpl w:val="3468D096"/>
    <w:name w:val="WW8Num252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8" w15:restartNumberingAfterBreak="0">
    <w:nsid w:val="0E231528"/>
    <w:multiLevelType w:val="hybridMultilevel"/>
    <w:tmpl w:val="61FEC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60C6F"/>
    <w:multiLevelType w:val="hybridMultilevel"/>
    <w:tmpl w:val="E6BAF0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74503"/>
    <w:multiLevelType w:val="multilevel"/>
    <w:tmpl w:val="F0326A6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5EA3C09"/>
    <w:multiLevelType w:val="hybridMultilevel"/>
    <w:tmpl w:val="7AE41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211E7"/>
    <w:multiLevelType w:val="multilevel"/>
    <w:tmpl w:val="256E544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8FE43B7"/>
    <w:multiLevelType w:val="hybridMultilevel"/>
    <w:tmpl w:val="5BF64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6689C"/>
    <w:multiLevelType w:val="multilevel"/>
    <w:tmpl w:val="0BF2B2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2F3842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A16BD9"/>
    <w:multiLevelType w:val="hybridMultilevel"/>
    <w:tmpl w:val="E96A0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E3A43"/>
    <w:multiLevelType w:val="hybridMultilevel"/>
    <w:tmpl w:val="8BA80C8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784334"/>
    <w:multiLevelType w:val="multilevel"/>
    <w:tmpl w:val="EFEE480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D2C079A"/>
    <w:multiLevelType w:val="multilevel"/>
    <w:tmpl w:val="BE08ACB0"/>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41121413"/>
    <w:multiLevelType w:val="hybridMultilevel"/>
    <w:tmpl w:val="9C82CE5A"/>
    <w:lvl w:ilvl="0" w:tplc="04150019">
      <w:start w:val="7"/>
      <w:numFmt w:val="lowerLetter"/>
      <w:lvlText w:val="%1."/>
      <w:lvlJc w:val="left"/>
      <w:pPr>
        <w:ind w:left="720" w:hanging="360"/>
      </w:pPr>
      <w:rPr>
        <w:rFonts w:hint="default"/>
      </w:rPr>
    </w:lvl>
    <w:lvl w:ilvl="1" w:tplc="761A67A8">
      <w:start w:val="1"/>
      <w:numFmt w:val="lowerRoman"/>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D199C"/>
    <w:multiLevelType w:val="hybridMultilevel"/>
    <w:tmpl w:val="777C5200"/>
    <w:lvl w:ilvl="0" w:tplc="04150019">
      <w:start w:val="1"/>
      <w:numFmt w:val="lowerLetter"/>
      <w:lvlText w:val="%1."/>
      <w:lvlJc w:val="left"/>
      <w:pPr>
        <w:ind w:left="644" w:hanging="360"/>
      </w:pPr>
    </w:lvl>
    <w:lvl w:ilvl="1" w:tplc="04150019">
      <w:start w:val="1"/>
      <w:numFmt w:val="lowerLetter"/>
      <w:lvlText w:val="%2."/>
      <w:lvlJc w:val="left"/>
      <w:pPr>
        <w:ind w:left="1854" w:hanging="360"/>
      </w:pPr>
    </w:lvl>
    <w:lvl w:ilvl="2" w:tplc="0415001B">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2" w15:restartNumberingAfterBreak="0">
    <w:nsid w:val="4C4D61B9"/>
    <w:multiLevelType w:val="hybridMultilevel"/>
    <w:tmpl w:val="9CFCE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95047"/>
    <w:multiLevelType w:val="multilevel"/>
    <w:tmpl w:val="1C60D0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CA3297"/>
    <w:multiLevelType w:val="hybridMultilevel"/>
    <w:tmpl w:val="54244682"/>
    <w:lvl w:ilvl="0" w:tplc="64CAF960">
      <w:start w:val="1"/>
      <w:numFmt w:val="lowerLetter"/>
      <w:lvlText w:val="%1)"/>
      <w:lvlJc w:val="left"/>
      <w:pPr>
        <w:ind w:left="720" w:hanging="360"/>
      </w:pPr>
      <w:rPr>
        <w:rFonts w:ascii="Times New Roman" w:eastAsia="Times New Roman" w:hAnsi="Times New Roman" w:cs="Times New Roman"/>
      </w:rPr>
    </w:lvl>
    <w:lvl w:ilvl="1" w:tplc="9702B038">
      <w:start w:val="1"/>
      <w:numFmt w:val="lowerLetter"/>
      <w:lvlText w:val="%2."/>
      <w:lvlJc w:val="left"/>
      <w:pPr>
        <w:ind w:left="1068" w:hanging="360"/>
      </w:pPr>
      <w:rPr>
        <w:rFonts w:ascii="Times New Roman" w:eastAsia="Times New Roman" w:hAnsi="Times New Roman" w:cs="Times New Roman"/>
      </w:rPr>
    </w:lvl>
    <w:lvl w:ilvl="2" w:tplc="DA8245F8">
      <w:start w:val="1"/>
      <w:numFmt w:val="lowerLetter"/>
      <w:lvlText w:val="%3)"/>
      <w:lvlJc w:val="left"/>
      <w:pPr>
        <w:ind w:left="2340" w:hanging="360"/>
      </w:pPr>
      <w:rPr>
        <w:rFonts w:hint="default"/>
        <w:b w:val="0"/>
      </w:rPr>
    </w:lvl>
    <w:lvl w:ilvl="3" w:tplc="AE1E67E2">
      <w:start w:val="1"/>
      <w:numFmt w:val="decimal"/>
      <w:lvlText w:val="%4."/>
      <w:lvlJc w:val="left"/>
      <w:pPr>
        <w:ind w:left="502"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2709A7"/>
    <w:multiLevelType w:val="hybridMultilevel"/>
    <w:tmpl w:val="EF5E8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63A6D"/>
    <w:multiLevelType w:val="multilevel"/>
    <w:tmpl w:val="91284314"/>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7" w15:restartNumberingAfterBreak="0">
    <w:nsid w:val="5CE4631C"/>
    <w:multiLevelType w:val="hybridMultilevel"/>
    <w:tmpl w:val="2BF231BC"/>
    <w:lvl w:ilvl="0" w:tplc="83FE100E">
      <w:start w:val="1"/>
      <w:numFmt w:val="lowerLetter"/>
      <w:lvlText w:val="%1)"/>
      <w:lvlJc w:val="left"/>
      <w:pPr>
        <w:ind w:left="1069"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D123BB9"/>
    <w:multiLevelType w:val="multilevel"/>
    <w:tmpl w:val="2B48F1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5FDE176A"/>
    <w:multiLevelType w:val="multilevel"/>
    <w:tmpl w:val="CC322784"/>
    <w:lvl w:ilvl="0">
      <w:start w:val="1"/>
      <w:numFmt w:val="decimal"/>
      <w:lvlText w:val="%1."/>
      <w:lvlJc w:val="left"/>
      <w:pPr>
        <w:ind w:left="360" w:hanging="360"/>
      </w:pPr>
      <w:rPr>
        <w:rFonts w:hint="default"/>
        <w:b/>
        <w:sz w:val="22"/>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17923BC"/>
    <w:multiLevelType w:val="hybridMultilevel"/>
    <w:tmpl w:val="ABA424D6"/>
    <w:lvl w:ilvl="0" w:tplc="68307634">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47364FC"/>
    <w:multiLevelType w:val="hybridMultilevel"/>
    <w:tmpl w:val="EA1A7D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F0CF8"/>
    <w:multiLevelType w:val="hybridMultilevel"/>
    <w:tmpl w:val="045216AE"/>
    <w:lvl w:ilvl="0" w:tplc="6EBA3B2A">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31614D"/>
    <w:multiLevelType w:val="hybridMultilevel"/>
    <w:tmpl w:val="D0C6C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D7258"/>
    <w:multiLevelType w:val="multilevel"/>
    <w:tmpl w:val="DC64A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0D30C34"/>
    <w:multiLevelType w:val="hybridMultilevel"/>
    <w:tmpl w:val="7EEC920C"/>
    <w:lvl w:ilvl="0" w:tplc="801ACE5E">
      <w:start w:val="1"/>
      <w:numFmt w:val="lowerLetter"/>
      <w:lvlText w:val="%1)"/>
      <w:lvlJc w:val="left"/>
      <w:pPr>
        <w:ind w:left="1637" w:hanging="360"/>
      </w:pPr>
      <w:rPr>
        <w:rFonts w:hint="default"/>
        <w:b w:val="0"/>
      </w:rPr>
    </w:lvl>
    <w:lvl w:ilvl="1" w:tplc="C150B246">
      <w:start w:val="1"/>
      <w:numFmt w:val="bullet"/>
      <w:lvlText w:val=""/>
      <w:lvlJc w:val="left"/>
      <w:pPr>
        <w:tabs>
          <w:tab w:val="num" w:pos="2357"/>
        </w:tabs>
        <w:ind w:left="2357" w:hanging="360"/>
      </w:pPr>
      <w:rPr>
        <w:rFonts w:ascii="Symbol" w:hAnsi="Symbol" w:hint="default"/>
        <w:b/>
        <w:color w:val="auto"/>
      </w:rPr>
    </w:lvl>
    <w:lvl w:ilvl="2" w:tplc="0415001B" w:tentative="1">
      <w:start w:val="1"/>
      <w:numFmt w:val="lowerRoman"/>
      <w:lvlText w:val="%3."/>
      <w:lvlJc w:val="right"/>
      <w:pPr>
        <w:ind w:left="3077" w:hanging="180"/>
      </w:pPr>
    </w:lvl>
    <w:lvl w:ilvl="3" w:tplc="0415000F">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6" w15:restartNumberingAfterBreak="0">
    <w:nsid w:val="70F06DB9"/>
    <w:multiLevelType w:val="hybridMultilevel"/>
    <w:tmpl w:val="3B9058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42F9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B21E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9A137C"/>
    <w:multiLevelType w:val="multilevel"/>
    <w:tmpl w:val="46FA673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35"/>
  </w:num>
  <w:num w:numId="2">
    <w:abstractNumId w:val="18"/>
  </w:num>
  <w:num w:numId="3">
    <w:abstractNumId w:val="7"/>
  </w:num>
  <w:num w:numId="4">
    <w:abstractNumId w:val="12"/>
  </w:num>
  <w:num w:numId="5">
    <w:abstractNumId w:val="1"/>
  </w:num>
  <w:num w:numId="6">
    <w:abstractNumId w:val="2"/>
  </w:num>
  <w:num w:numId="7">
    <w:abstractNumId w:val="20"/>
  </w:num>
  <w:num w:numId="8">
    <w:abstractNumId w:val="24"/>
  </w:num>
  <w:num w:numId="9">
    <w:abstractNumId w:val="30"/>
  </w:num>
  <w:num w:numId="10">
    <w:abstractNumId w:val="14"/>
  </w:num>
  <w:num w:numId="11">
    <w:abstractNumId w:val="27"/>
  </w:num>
  <w:num w:numId="12">
    <w:abstractNumId w:val="19"/>
  </w:num>
  <w:num w:numId="13">
    <w:abstractNumId w:val="16"/>
  </w:num>
  <w:num w:numId="14">
    <w:abstractNumId w:val="39"/>
  </w:num>
  <w:num w:numId="15">
    <w:abstractNumId w:val="10"/>
  </w:num>
  <w:num w:numId="16">
    <w:abstractNumId w:val="3"/>
  </w:num>
  <w:num w:numId="17">
    <w:abstractNumId w:val="38"/>
  </w:num>
  <w:num w:numId="18">
    <w:abstractNumId w:val="33"/>
  </w:num>
  <w:num w:numId="19">
    <w:abstractNumId w:val="11"/>
  </w:num>
  <w:num w:numId="20">
    <w:abstractNumId w:val="37"/>
  </w:num>
  <w:num w:numId="21">
    <w:abstractNumId w:val="32"/>
  </w:num>
  <w:num w:numId="22">
    <w:abstractNumId w:val="15"/>
  </w:num>
  <w:num w:numId="23">
    <w:abstractNumId w:val="9"/>
  </w:num>
  <w:num w:numId="24">
    <w:abstractNumId w:val="23"/>
  </w:num>
  <w:num w:numId="25">
    <w:abstractNumId w:val="6"/>
  </w:num>
  <w:num w:numId="26">
    <w:abstractNumId w:val="0"/>
  </w:num>
  <w:num w:numId="27">
    <w:abstractNumId w:val="8"/>
  </w:num>
  <w:num w:numId="28">
    <w:abstractNumId w:val="31"/>
  </w:num>
  <w:num w:numId="29">
    <w:abstractNumId w:val="34"/>
  </w:num>
  <w:num w:numId="30">
    <w:abstractNumId w:val="28"/>
  </w:num>
  <w:num w:numId="31">
    <w:abstractNumId w:val="13"/>
  </w:num>
  <w:num w:numId="32">
    <w:abstractNumId w:val="22"/>
  </w:num>
  <w:num w:numId="33">
    <w:abstractNumId w:val="21"/>
  </w:num>
  <w:num w:numId="34">
    <w:abstractNumId w:val="29"/>
  </w:num>
  <w:num w:numId="35">
    <w:abstractNumId w:val="26"/>
  </w:num>
  <w:num w:numId="36">
    <w:abstractNumId w:val="17"/>
  </w:num>
  <w:num w:numId="37">
    <w:abstractNumId w:val="5"/>
  </w:num>
  <w:num w:numId="38">
    <w:abstractNumId w:val="4"/>
  </w:num>
  <w:num w:numId="39">
    <w:abstractNumId w:val="36"/>
  </w:num>
  <w:num w:numId="4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Kubik">
    <w15:presenceInfo w15:providerId="AD" w15:userId="S-1-5-21-2896063898-1289271846-3914824205-5904833"/>
  </w15:person>
  <w15:person w15:author="mARTa">
    <w15:presenceInfo w15:providerId="None" w15:userId="mA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6E"/>
    <w:rsid w:val="00015850"/>
    <w:rsid w:val="00065E86"/>
    <w:rsid w:val="000872A3"/>
    <w:rsid w:val="000E7C01"/>
    <w:rsid w:val="000F6EA8"/>
    <w:rsid w:val="00124F8E"/>
    <w:rsid w:val="00127628"/>
    <w:rsid w:val="00127D2A"/>
    <w:rsid w:val="001677EA"/>
    <w:rsid w:val="00185B6D"/>
    <w:rsid w:val="001A553F"/>
    <w:rsid w:val="001A7AC2"/>
    <w:rsid w:val="001F2E11"/>
    <w:rsid w:val="00267C87"/>
    <w:rsid w:val="00285ACD"/>
    <w:rsid w:val="002C3262"/>
    <w:rsid w:val="002C44C1"/>
    <w:rsid w:val="002C6481"/>
    <w:rsid w:val="003010FE"/>
    <w:rsid w:val="0033647B"/>
    <w:rsid w:val="00362390"/>
    <w:rsid w:val="00381546"/>
    <w:rsid w:val="00386072"/>
    <w:rsid w:val="00397039"/>
    <w:rsid w:val="003F0878"/>
    <w:rsid w:val="003F39BE"/>
    <w:rsid w:val="0045070C"/>
    <w:rsid w:val="00450B73"/>
    <w:rsid w:val="004529DA"/>
    <w:rsid w:val="00457E1F"/>
    <w:rsid w:val="0049329D"/>
    <w:rsid w:val="004A5C73"/>
    <w:rsid w:val="004B4DB2"/>
    <w:rsid w:val="004B708C"/>
    <w:rsid w:val="004C0050"/>
    <w:rsid w:val="004F264E"/>
    <w:rsid w:val="004F77CA"/>
    <w:rsid w:val="00524693"/>
    <w:rsid w:val="005272EC"/>
    <w:rsid w:val="00593B38"/>
    <w:rsid w:val="005C1ABD"/>
    <w:rsid w:val="005E716E"/>
    <w:rsid w:val="005F1661"/>
    <w:rsid w:val="005F6A79"/>
    <w:rsid w:val="0061521A"/>
    <w:rsid w:val="00673CC2"/>
    <w:rsid w:val="0067675E"/>
    <w:rsid w:val="00680AA3"/>
    <w:rsid w:val="0068385C"/>
    <w:rsid w:val="006D38DC"/>
    <w:rsid w:val="006D4149"/>
    <w:rsid w:val="007307F2"/>
    <w:rsid w:val="007A26BA"/>
    <w:rsid w:val="007B78E3"/>
    <w:rsid w:val="00803761"/>
    <w:rsid w:val="00813BC2"/>
    <w:rsid w:val="008155B2"/>
    <w:rsid w:val="00827F0F"/>
    <w:rsid w:val="00832B0A"/>
    <w:rsid w:val="008818B8"/>
    <w:rsid w:val="00892F86"/>
    <w:rsid w:val="008935ED"/>
    <w:rsid w:val="009046CF"/>
    <w:rsid w:val="00926380"/>
    <w:rsid w:val="0094102C"/>
    <w:rsid w:val="00962C16"/>
    <w:rsid w:val="00965146"/>
    <w:rsid w:val="00967AA9"/>
    <w:rsid w:val="0097173E"/>
    <w:rsid w:val="009B0B3C"/>
    <w:rsid w:val="009B21FA"/>
    <w:rsid w:val="009C2F41"/>
    <w:rsid w:val="00A34E21"/>
    <w:rsid w:val="00A45FFD"/>
    <w:rsid w:val="00A7031C"/>
    <w:rsid w:val="00A9007C"/>
    <w:rsid w:val="00AA1F20"/>
    <w:rsid w:val="00AA3CF7"/>
    <w:rsid w:val="00AE00C2"/>
    <w:rsid w:val="00AF03CA"/>
    <w:rsid w:val="00B47880"/>
    <w:rsid w:val="00B826D1"/>
    <w:rsid w:val="00BB7D00"/>
    <w:rsid w:val="00BC62EE"/>
    <w:rsid w:val="00BE58E2"/>
    <w:rsid w:val="00BF27DD"/>
    <w:rsid w:val="00C06D1C"/>
    <w:rsid w:val="00C13CED"/>
    <w:rsid w:val="00C179EF"/>
    <w:rsid w:val="00C27606"/>
    <w:rsid w:val="00C35BDE"/>
    <w:rsid w:val="00C36312"/>
    <w:rsid w:val="00C825BD"/>
    <w:rsid w:val="00C86FB5"/>
    <w:rsid w:val="00CC0C2A"/>
    <w:rsid w:val="00CD016A"/>
    <w:rsid w:val="00D00418"/>
    <w:rsid w:val="00D14EA3"/>
    <w:rsid w:val="00D25C37"/>
    <w:rsid w:val="00D263D9"/>
    <w:rsid w:val="00D362EC"/>
    <w:rsid w:val="00D618DA"/>
    <w:rsid w:val="00D92940"/>
    <w:rsid w:val="00D9470B"/>
    <w:rsid w:val="00DB266D"/>
    <w:rsid w:val="00DB3345"/>
    <w:rsid w:val="00DC3E62"/>
    <w:rsid w:val="00E51885"/>
    <w:rsid w:val="00E864B0"/>
    <w:rsid w:val="00EB5DB6"/>
    <w:rsid w:val="00EC29C8"/>
    <w:rsid w:val="00EF529F"/>
    <w:rsid w:val="00EF72BE"/>
    <w:rsid w:val="00F25BD8"/>
    <w:rsid w:val="00FA55A3"/>
    <w:rsid w:val="00FB113A"/>
    <w:rsid w:val="00FB2149"/>
    <w:rsid w:val="00FF7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10C2F"/>
  <w15:docId w15:val="{AE209E4E-14D1-40BB-812E-EF51C336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07C"/>
  </w:style>
  <w:style w:type="paragraph" w:styleId="Nagwek1">
    <w:name w:val="heading 1"/>
    <w:basedOn w:val="Normalny"/>
    <w:next w:val="Normalny"/>
    <w:link w:val="Nagwek1Znak"/>
    <w:qFormat/>
    <w:rsid w:val="005E716E"/>
    <w:pPr>
      <w:keepNext/>
      <w:pBdr>
        <w:between w:val="single" w:sz="6" w:space="1" w:color="auto"/>
      </w:pBdr>
      <w:spacing w:after="0" w:line="240" w:lineRule="auto"/>
      <w:jc w:val="center"/>
      <w:outlineLvl w:val="0"/>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5E716E"/>
    <w:pPr>
      <w:keepNext/>
      <w:spacing w:after="0" w:line="240" w:lineRule="auto"/>
      <w:jc w:val="both"/>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716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E716E"/>
    <w:rPr>
      <w:rFonts w:ascii="Times New Roman" w:eastAsia="Times New Roman" w:hAnsi="Times New Roman" w:cs="Times New Roman"/>
      <w:sz w:val="24"/>
      <w:szCs w:val="20"/>
      <w:lang w:eastAsia="pl-PL"/>
    </w:rPr>
  </w:style>
  <w:style w:type="paragraph" w:styleId="Stopka">
    <w:name w:val="footer"/>
    <w:basedOn w:val="Normalny"/>
    <w:link w:val="StopkaZnak"/>
    <w:rsid w:val="005E71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5E716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5E716E"/>
  </w:style>
  <w:style w:type="paragraph" w:styleId="Nagwek">
    <w:name w:val="header"/>
    <w:basedOn w:val="Normalny"/>
    <w:link w:val="NagwekZnak"/>
    <w:semiHidden/>
    <w:rsid w:val="005E71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E716E"/>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5E716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E716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E716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E716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5E716E"/>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5E716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E716E"/>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5E716E"/>
    <w:rPr>
      <w:sz w:val="16"/>
      <w:szCs w:val="16"/>
    </w:rPr>
  </w:style>
  <w:style w:type="paragraph" w:styleId="Tekstkomentarza">
    <w:name w:val="annotation text"/>
    <w:basedOn w:val="Normalny"/>
    <w:link w:val="TekstkomentarzaZnak"/>
    <w:uiPriority w:val="99"/>
    <w:semiHidden/>
    <w:unhideWhenUsed/>
    <w:rsid w:val="005E71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E716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E7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716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C3E6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C3E62"/>
    <w:rPr>
      <w:rFonts w:ascii="Times New Roman" w:eastAsia="Times New Roman" w:hAnsi="Times New Roman" w:cs="Times New Roman"/>
      <w:b/>
      <w:bCs/>
      <w:sz w:val="20"/>
      <w:szCs w:val="20"/>
      <w:lang w:eastAsia="pl-PL"/>
    </w:rPr>
  </w:style>
  <w:style w:type="paragraph" w:customStyle="1" w:styleId="Standard">
    <w:name w:val="Standard"/>
    <w:link w:val="StandardZnak"/>
    <w:rsid w:val="00FB2149"/>
    <w:pPr>
      <w:widowControl w:val="0"/>
      <w:spacing w:after="0" w:line="240" w:lineRule="auto"/>
    </w:pPr>
    <w:rPr>
      <w:rFonts w:ascii="Times New Roman" w:eastAsia="Times New Roman" w:hAnsi="Times New Roman" w:cs="Times New Roman"/>
      <w:sz w:val="20"/>
      <w:szCs w:val="20"/>
      <w:lang w:eastAsia="pl-PL"/>
    </w:rPr>
  </w:style>
  <w:style w:type="character" w:customStyle="1" w:styleId="StandardZnak">
    <w:name w:val="Standard Znak"/>
    <w:link w:val="Standard"/>
    <w:rsid w:val="00FB2149"/>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892F86"/>
  </w:style>
  <w:style w:type="paragraph" w:styleId="Tekstprzypisukocowego">
    <w:name w:val="endnote text"/>
    <w:basedOn w:val="Normalny"/>
    <w:link w:val="TekstprzypisukocowegoZnak"/>
    <w:uiPriority w:val="99"/>
    <w:semiHidden/>
    <w:unhideWhenUsed/>
    <w:rsid w:val="008818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18B8"/>
    <w:rPr>
      <w:sz w:val="20"/>
      <w:szCs w:val="20"/>
    </w:rPr>
  </w:style>
  <w:style w:type="character" w:styleId="Odwoanieprzypisukocowego">
    <w:name w:val="endnote reference"/>
    <w:basedOn w:val="Domylnaczcionkaakapitu"/>
    <w:uiPriority w:val="99"/>
    <w:semiHidden/>
    <w:unhideWhenUsed/>
    <w:rsid w:val="00881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32161">
      <w:bodyDiv w:val="1"/>
      <w:marLeft w:val="0"/>
      <w:marRight w:val="0"/>
      <w:marTop w:val="0"/>
      <w:marBottom w:val="0"/>
      <w:divBdr>
        <w:top w:val="none" w:sz="0" w:space="0" w:color="auto"/>
        <w:left w:val="none" w:sz="0" w:space="0" w:color="auto"/>
        <w:bottom w:val="none" w:sz="0" w:space="0" w:color="auto"/>
        <w:right w:val="none" w:sz="0" w:space="0" w:color="auto"/>
      </w:divBdr>
    </w:div>
    <w:div w:id="15462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7184-D76E-4C4A-82AC-0155B517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3182</Words>
  <Characters>19097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Kubik</dc:creator>
  <cp:lastModifiedBy>Katarzyna Kubik</cp:lastModifiedBy>
  <cp:revision>8</cp:revision>
  <cp:lastPrinted>2018-04-04T10:25:00Z</cp:lastPrinted>
  <dcterms:created xsi:type="dcterms:W3CDTF">2018-04-04T10:15:00Z</dcterms:created>
  <dcterms:modified xsi:type="dcterms:W3CDTF">2018-04-04T12:26:00Z</dcterms:modified>
</cp:coreProperties>
</file>