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109A" w14:textId="77777777" w:rsidR="005E716E" w:rsidRPr="008935ED" w:rsidRDefault="005E716E" w:rsidP="005E716E">
      <w:pPr>
        <w:spacing w:line="360" w:lineRule="auto"/>
        <w:rPr>
          <w:rFonts w:ascii="Times New Roman" w:hAnsi="Times New Roman" w:cs="Times New Roman"/>
        </w:rPr>
      </w:pPr>
      <w:r w:rsidRPr="008935ED">
        <w:rPr>
          <w:rFonts w:ascii="Times New Roman" w:hAnsi="Times New Roman" w:cs="Times New Roman"/>
          <w:b/>
        </w:rPr>
        <w:t xml:space="preserve">                            </w:t>
      </w:r>
      <w:r w:rsidRPr="008935ED">
        <w:rPr>
          <w:rFonts w:ascii="Times New Roman" w:hAnsi="Times New Roman" w:cs="Times New Roman"/>
          <w:b/>
          <w:noProof/>
          <w:lang w:eastAsia="pl-PL"/>
        </w:rPr>
        <w:drawing>
          <wp:inline distT="0" distB="0" distL="0" distR="0" wp14:anchorId="691EC4ED" wp14:editId="5C75A45E">
            <wp:extent cx="2009775" cy="819150"/>
            <wp:effectExtent l="0" t="0" r="9525"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r w:rsidRPr="008935ED">
        <w:rPr>
          <w:rFonts w:ascii="Times New Roman" w:hAnsi="Times New Roman" w:cs="Times New Roman"/>
          <w:b/>
        </w:rPr>
        <w:t xml:space="preserve">                            </w:t>
      </w:r>
    </w:p>
    <w:p w14:paraId="5173B312" w14:textId="601C187E"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t xml:space="preserve">UMOWA NR </w:t>
      </w:r>
      <w:r w:rsidR="00D13569">
        <w:rPr>
          <w:rFonts w:ascii="Times New Roman" w:hAnsi="Times New Roman" w:cs="Times New Roman"/>
          <w:b/>
          <w:bCs/>
        </w:rPr>
        <w:t>….</w:t>
      </w:r>
      <w:r w:rsidRPr="008935ED">
        <w:rPr>
          <w:rFonts w:ascii="Times New Roman" w:hAnsi="Times New Roman" w:cs="Times New Roman"/>
          <w:b/>
          <w:bCs/>
        </w:rPr>
        <w:t>/ATT-</w:t>
      </w:r>
      <w:r w:rsidR="00D13569">
        <w:rPr>
          <w:rFonts w:ascii="Times New Roman" w:hAnsi="Times New Roman" w:cs="Times New Roman"/>
          <w:b/>
          <w:bCs/>
        </w:rPr>
        <w:t>….</w:t>
      </w:r>
      <w:r w:rsidRPr="008935ED">
        <w:rPr>
          <w:rFonts w:ascii="Times New Roman" w:hAnsi="Times New Roman" w:cs="Times New Roman"/>
          <w:b/>
          <w:bCs/>
        </w:rPr>
        <w:t>/</w:t>
      </w:r>
      <w:proofErr w:type="spellStart"/>
      <w:r w:rsidR="00D13569">
        <w:rPr>
          <w:rFonts w:ascii="Times New Roman" w:hAnsi="Times New Roman" w:cs="Times New Roman"/>
          <w:b/>
          <w:bCs/>
        </w:rPr>
        <w:t>zo</w:t>
      </w:r>
      <w:proofErr w:type="spellEnd"/>
      <w:r w:rsidRPr="008935ED">
        <w:rPr>
          <w:rFonts w:ascii="Times New Roman" w:hAnsi="Times New Roman" w:cs="Times New Roman"/>
          <w:b/>
          <w:bCs/>
        </w:rPr>
        <w:t>/17</w:t>
      </w:r>
      <w:r w:rsidR="00F37CDB">
        <w:rPr>
          <w:rFonts w:ascii="Times New Roman" w:hAnsi="Times New Roman" w:cs="Times New Roman"/>
          <w:b/>
          <w:bCs/>
        </w:rPr>
        <w:t xml:space="preserve"> - </w:t>
      </w:r>
      <w:r w:rsidR="00F37CDB" w:rsidRPr="00F37CDB">
        <w:rPr>
          <w:rFonts w:ascii="Times New Roman" w:hAnsi="Times New Roman" w:cs="Times New Roman"/>
          <w:b/>
          <w:bCs/>
          <w:u w:val="single"/>
        </w:rPr>
        <w:t>WZÓR</w:t>
      </w:r>
    </w:p>
    <w:p w14:paraId="2973CE54" w14:textId="574C4258" w:rsidR="005E716E" w:rsidRPr="00C66A68" w:rsidRDefault="005E716E" w:rsidP="00C66A68">
      <w:pPr>
        <w:jc w:val="center"/>
        <w:rPr>
          <w:rFonts w:ascii="Times New Roman" w:hAnsi="Times New Roman" w:cs="Times New Roman"/>
          <w:b/>
        </w:rPr>
      </w:pPr>
      <w:r w:rsidRPr="008935ED">
        <w:rPr>
          <w:rFonts w:ascii="Times New Roman" w:hAnsi="Times New Roman" w:cs="Times New Roman"/>
          <w:b/>
        </w:rPr>
        <w:t>zawarta w trybie art. 4 pkt 8</w:t>
      </w:r>
    </w:p>
    <w:p w14:paraId="5ABF2B87" w14:textId="2AFF763F" w:rsidR="005E716E" w:rsidRPr="008935ED" w:rsidRDefault="005E716E" w:rsidP="005E716E">
      <w:pPr>
        <w:jc w:val="both"/>
        <w:rPr>
          <w:rFonts w:ascii="Times New Roman" w:hAnsi="Times New Roman" w:cs="Times New Roman"/>
        </w:rPr>
      </w:pPr>
      <w:r w:rsidRPr="008935ED">
        <w:rPr>
          <w:rFonts w:ascii="Times New Roman" w:hAnsi="Times New Roman" w:cs="Times New Roman"/>
        </w:rPr>
        <w:t xml:space="preserve">w dniu </w:t>
      </w:r>
      <w:r w:rsidR="00D13569">
        <w:rPr>
          <w:rFonts w:ascii="Times New Roman" w:hAnsi="Times New Roman" w:cs="Times New Roman"/>
          <w:b/>
        </w:rPr>
        <w:t>04</w:t>
      </w:r>
      <w:r w:rsidR="00DB20FD">
        <w:rPr>
          <w:rFonts w:ascii="Times New Roman" w:hAnsi="Times New Roman" w:cs="Times New Roman"/>
          <w:b/>
        </w:rPr>
        <w:t>.0</w:t>
      </w:r>
      <w:r w:rsidR="00D13569">
        <w:rPr>
          <w:rFonts w:ascii="Times New Roman" w:hAnsi="Times New Roman" w:cs="Times New Roman"/>
          <w:b/>
        </w:rPr>
        <w:t>9</w:t>
      </w:r>
      <w:r w:rsidRPr="008935ED">
        <w:rPr>
          <w:rFonts w:ascii="Times New Roman" w:hAnsi="Times New Roman" w:cs="Times New Roman"/>
          <w:b/>
        </w:rPr>
        <w:t xml:space="preserve">.2017 r. </w:t>
      </w:r>
      <w:r w:rsidRPr="008935ED">
        <w:rPr>
          <w:rFonts w:ascii="Times New Roman" w:hAnsi="Times New Roman" w:cs="Times New Roman"/>
        </w:rPr>
        <w:t>w Szczecinie</w:t>
      </w:r>
      <w:r w:rsidRPr="008935ED">
        <w:rPr>
          <w:rFonts w:ascii="Times New Roman" w:hAnsi="Times New Roman" w:cs="Times New Roman"/>
          <w:b/>
        </w:rPr>
        <w:t xml:space="preserve">, </w:t>
      </w:r>
      <w:r w:rsidRPr="008935ED">
        <w:rPr>
          <w:rFonts w:ascii="Times New Roman" w:hAnsi="Times New Roman" w:cs="Times New Roman"/>
        </w:rPr>
        <w:t xml:space="preserve">pomiędzy </w:t>
      </w:r>
      <w:r w:rsidRPr="008935ED">
        <w:rPr>
          <w:rFonts w:ascii="Times New Roman" w:hAnsi="Times New Roman" w:cs="Times New Roman"/>
          <w:b/>
        </w:rPr>
        <w:t xml:space="preserve">Zachodniopomorskim Uniwersytetem Technologicznym w Szczecinie, </w:t>
      </w:r>
      <w:r w:rsidRPr="008935ED">
        <w:rPr>
          <w:rFonts w:ascii="Times New Roman" w:hAnsi="Times New Roman" w:cs="Times New Roman"/>
        </w:rPr>
        <w:t>70-310 Szczecin, al. Piastów 17</w:t>
      </w:r>
      <w:r w:rsidRPr="008935ED">
        <w:rPr>
          <w:rFonts w:ascii="Times New Roman" w:hAnsi="Times New Roman" w:cs="Times New Roman"/>
          <w:b/>
        </w:rPr>
        <w:t xml:space="preserve">, </w:t>
      </w:r>
      <w:r w:rsidRPr="008935ED">
        <w:rPr>
          <w:rFonts w:ascii="Times New Roman" w:hAnsi="Times New Roman" w:cs="Times New Roman"/>
        </w:rPr>
        <w:t>NIP</w:t>
      </w:r>
      <w:r w:rsidRPr="008935ED">
        <w:rPr>
          <w:rFonts w:ascii="Times New Roman" w:hAnsi="Times New Roman" w:cs="Times New Roman"/>
          <w:b/>
        </w:rPr>
        <w:t xml:space="preserve"> 852-254-50-56,</w:t>
      </w:r>
      <w:r w:rsidRPr="008935ED">
        <w:rPr>
          <w:rFonts w:ascii="Times New Roman" w:hAnsi="Times New Roman" w:cs="Times New Roman"/>
          <w:b/>
        </w:rPr>
        <w:br/>
      </w:r>
      <w:r w:rsidRPr="008935ED">
        <w:rPr>
          <w:rFonts w:ascii="Times New Roman" w:hAnsi="Times New Roman" w:cs="Times New Roman"/>
        </w:rPr>
        <w:t>REGON</w:t>
      </w:r>
      <w:r w:rsidRPr="008935ED">
        <w:rPr>
          <w:rFonts w:ascii="Times New Roman" w:hAnsi="Times New Roman" w:cs="Times New Roman"/>
          <w:b/>
        </w:rPr>
        <w:t xml:space="preserve">  320588161,</w:t>
      </w:r>
    </w:p>
    <w:p w14:paraId="72F5D107" w14:textId="77777777" w:rsidR="005E716E" w:rsidRPr="008935ED" w:rsidRDefault="005E716E" w:rsidP="005E716E">
      <w:pPr>
        <w:jc w:val="both"/>
        <w:rPr>
          <w:rFonts w:ascii="Times New Roman" w:hAnsi="Times New Roman" w:cs="Times New Roman"/>
        </w:rPr>
      </w:pPr>
      <w:r w:rsidRPr="008935ED">
        <w:rPr>
          <w:rFonts w:ascii="Times New Roman" w:hAnsi="Times New Roman" w:cs="Times New Roman"/>
        </w:rPr>
        <w:t>reprezentowanym przez:</w:t>
      </w:r>
    </w:p>
    <w:p w14:paraId="5B60E477" w14:textId="77777777" w:rsidR="005E716E" w:rsidRPr="008935ED" w:rsidRDefault="005E716E" w:rsidP="005E716E">
      <w:pPr>
        <w:jc w:val="both"/>
        <w:rPr>
          <w:rFonts w:ascii="Times New Roman" w:hAnsi="Times New Roman" w:cs="Times New Roman"/>
          <w:b/>
        </w:rPr>
      </w:pPr>
      <w:r w:rsidRPr="008935ED">
        <w:rPr>
          <w:rFonts w:ascii="Times New Roman" w:hAnsi="Times New Roman" w:cs="Times New Roman"/>
          <w:b/>
        </w:rPr>
        <w:t>1.Kanclerza                                                        - mgr  inż. Jarosława POTACZKA</w:t>
      </w:r>
    </w:p>
    <w:p w14:paraId="2F298ADD" w14:textId="77777777" w:rsidR="005E716E" w:rsidRPr="008935ED" w:rsidRDefault="005E716E" w:rsidP="005E716E">
      <w:pPr>
        <w:jc w:val="both"/>
        <w:rPr>
          <w:rFonts w:ascii="Times New Roman" w:hAnsi="Times New Roman" w:cs="Times New Roman"/>
        </w:rPr>
      </w:pPr>
      <w:r w:rsidRPr="008935ED">
        <w:rPr>
          <w:rFonts w:ascii="Times New Roman" w:hAnsi="Times New Roman" w:cs="Times New Roman"/>
          <w:b/>
        </w:rPr>
        <w:t>2.Kwestora                                                         - mgr  Edwarda  ZAWADZKIEGO</w:t>
      </w:r>
    </w:p>
    <w:p w14:paraId="7439C4A2" w14:textId="239A1FD5" w:rsidR="005E716E" w:rsidRPr="00C66A68" w:rsidRDefault="005E716E" w:rsidP="005E716E">
      <w:pPr>
        <w:jc w:val="both"/>
        <w:rPr>
          <w:rFonts w:ascii="Times New Roman" w:hAnsi="Times New Roman" w:cs="Times New Roman"/>
        </w:rPr>
      </w:pPr>
      <w:r w:rsidRPr="008935ED">
        <w:rPr>
          <w:rFonts w:ascii="Times New Roman" w:hAnsi="Times New Roman" w:cs="Times New Roman"/>
        </w:rPr>
        <w:t xml:space="preserve">zwanym dalej </w:t>
      </w:r>
      <w:r w:rsidRPr="008935ED">
        <w:rPr>
          <w:rFonts w:ascii="Times New Roman" w:hAnsi="Times New Roman" w:cs="Times New Roman"/>
          <w:b/>
        </w:rPr>
        <w:t>„Zamawiającym”</w:t>
      </w:r>
      <w:r w:rsidRPr="008935ED">
        <w:rPr>
          <w:rFonts w:ascii="Times New Roman" w:hAnsi="Times New Roman" w:cs="Times New Roman"/>
        </w:rPr>
        <w:t xml:space="preserve"> </w:t>
      </w:r>
    </w:p>
    <w:p w14:paraId="6739700A" w14:textId="0674E2F2" w:rsidR="005E716E" w:rsidRPr="007307F2" w:rsidRDefault="00D13569" w:rsidP="00E864B0">
      <w:pPr>
        <w:spacing w:after="0"/>
        <w:jc w:val="both"/>
        <w:rPr>
          <w:rFonts w:ascii="Times New Roman" w:hAnsi="Times New Roman" w:cs="Times New Roman"/>
        </w:rPr>
      </w:pPr>
      <w:r>
        <w:rPr>
          <w:rFonts w:ascii="Times New Roman" w:hAnsi="Times New Roman" w:cs="Times New Roman"/>
          <w:b/>
        </w:rPr>
        <w:t>…………………</w:t>
      </w:r>
      <w:r w:rsidR="007307F2">
        <w:rPr>
          <w:rFonts w:ascii="Times New Roman" w:hAnsi="Times New Roman" w:cs="Times New Roman"/>
          <w:b/>
        </w:rPr>
        <w:t xml:space="preserve"> </w:t>
      </w:r>
      <w:r>
        <w:rPr>
          <w:rFonts w:ascii="Times New Roman" w:hAnsi="Times New Roman" w:cs="Times New Roman"/>
          <w:b/>
        </w:rPr>
        <w:t>……</w:t>
      </w:r>
      <w:r w:rsidR="005E716E" w:rsidRPr="008935ED">
        <w:rPr>
          <w:rFonts w:ascii="Times New Roman" w:hAnsi="Times New Roman" w:cs="Times New Roman"/>
          <w:b/>
        </w:rPr>
        <w:t xml:space="preserve"> </w:t>
      </w:r>
      <w:r w:rsidR="005E716E" w:rsidRPr="008935ED">
        <w:rPr>
          <w:rFonts w:ascii="Times New Roman" w:hAnsi="Times New Roman" w:cs="Times New Roman"/>
        </w:rPr>
        <w:t xml:space="preserve">zamieszkałym przy </w:t>
      </w:r>
      <w:r w:rsidR="005E716E" w:rsidRPr="008935ED">
        <w:rPr>
          <w:rFonts w:ascii="Times New Roman" w:hAnsi="Times New Roman" w:cs="Times New Roman"/>
          <w:b/>
        </w:rPr>
        <w:t xml:space="preserve">ul. </w:t>
      </w:r>
      <w:r>
        <w:rPr>
          <w:rFonts w:ascii="Times New Roman" w:hAnsi="Times New Roman" w:cs="Times New Roman"/>
          <w:b/>
        </w:rPr>
        <w:t>……………</w:t>
      </w:r>
      <w:r w:rsidR="005E716E" w:rsidRPr="008935ED">
        <w:rPr>
          <w:rFonts w:ascii="Times New Roman" w:hAnsi="Times New Roman" w:cs="Times New Roman"/>
          <w:b/>
        </w:rPr>
        <w:t xml:space="preserve">, </w:t>
      </w:r>
      <w:r>
        <w:rPr>
          <w:rFonts w:ascii="Times New Roman" w:hAnsi="Times New Roman" w:cs="Times New Roman"/>
          <w:b/>
        </w:rPr>
        <w:t>……………………</w:t>
      </w:r>
      <w:r w:rsidR="005E716E" w:rsidRPr="008935ED">
        <w:rPr>
          <w:rFonts w:ascii="Times New Roman" w:hAnsi="Times New Roman" w:cs="Times New Roman"/>
        </w:rPr>
        <w:t xml:space="preserve">, prowadzącym działalność gospodarczą </w:t>
      </w:r>
      <w:r>
        <w:rPr>
          <w:rFonts w:ascii="Times New Roman" w:hAnsi="Times New Roman" w:cs="Times New Roman"/>
        </w:rPr>
        <w:t>p</w:t>
      </w:r>
      <w:r w:rsidR="005E716E" w:rsidRPr="008935ED">
        <w:rPr>
          <w:rFonts w:ascii="Times New Roman" w:hAnsi="Times New Roman" w:cs="Times New Roman"/>
        </w:rPr>
        <w:t xml:space="preserve">od nazwą </w:t>
      </w:r>
      <w:r>
        <w:rPr>
          <w:rFonts w:ascii="Times New Roman" w:hAnsi="Times New Roman" w:cs="Times New Roman"/>
          <w:b/>
        </w:rPr>
        <w:t>…………..</w:t>
      </w:r>
      <w:r w:rsidR="005E716E" w:rsidRPr="008935ED">
        <w:rPr>
          <w:rFonts w:ascii="Times New Roman" w:hAnsi="Times New Roman" w:cs="Times New Roman"/>
        </w:rPr>
        <w:t xml:space="preserve">, </w:t>
      </w:r>
      <w:r w:rsidR="005E716E" w:rsidRPr="008935ED">
        <w:rPr>
          <w:rFonts w:ascii="Times New Roman" w:hAnsi="Times New Roman" w:cs="Times New Roman"/>
          <w:b/>
        </w:rPr>
        <w:t>N</w:t>
      </w:r>
      <w:bookmarkStart w:id="0" w:name="_GoBack"/>
      <w:bookmarkEnd w:id="0"/>
      <w:r w:rsidR="005E716E" w:rsidRPr="008935ED">
        <w:rPr>
          <w:rFonts w:ascii="Times New Roman" w:hAnsi="Times New Roman" w:cs="Times New Roman"/>
          <w:b/>
        </w:rPr>
        <w:t>IP:</w:t>
      </w:r>
      <w:r>
        <w:rPr>
          <w:rFonts w:ascii="Times New Roman" w:hAnsi="Times New Roman" w:cs="Times New Roman"/>
          <w:b/>
        </w:rPr>
        <w:t>……………………….</w:t>
      </w:r>
      <w:r w:rsidR="005E716E" w:rsidRPr="008935ED">
        <w:rPr>
          <w:rFonts w:ascii="Times New Roman" w:hAnsi="Times New Roman" w:cs="Times New Roman"/>
          <w:b/>
        </w:rPr>
        <w:t>, REGON:</w:t>
      </w:r>
      <w:r>
        <w:rPr>
          <w:rFonts w:ascii="Times New Roman" w:hAnsi="Times New Roman" w:cs="Times New Roman"/>
          <w:b/>
        </w:rPr>
        <w:t>…………….</w:t>
      </w:r>
      <w:r w:rsidR="005E716E" w:rsidRPr="008935ED">
        <w:rPr>
          <w:rFonts w:ascii="Times New Roman" w:hAnsi="Times New Roman" w:cs="Times New Roman"/>
        </w:rPr>
        <w:t xml:space="preserve"> zwanym w dalszej treści umowy </w:t>
      </w:r>
      <w:r w:rsidR="005E716E" w:rsidRPr="008935ED">
        <w:rPr>
          <w:rFonts w:ascii="Times New Roman" w:hAnsi="Times New Roman" w:cs="Times New Roman"/>
          <w:b/>
        </w:rPr>
        <w:t>„PROJEKTANTEM”</w:t>
      </w:r>
    </w:p>
    <w:p w14:paraId="218C0CC5" w14:textId="77777777" w:rsidR="005E716E" w:rsidRPr="008935ED" w:rsidRDefault="005E716E" w:rsidP="005E716E">
      <w:pPr>
        <w:jc w:val="both"/>
        <w:rPr>
          <w:rFonts w:ascii="Times New Roman" w:hAnsi="Times New Roman" w:cs="Times New Roman"/>
        </w:rPr>
      </w:pPr>
    </w:p>
    <w:p w14:paraId="14D2B2F1" w14:textId="77777777" w:rsidR="005E716E" w:rsidRPr="008935ED" w:rsidRDefault="005E716E" w:rsidP="005E716E">
      <w:pPr>
        <w:jc w:val="center"/>
        <w:rPr>
          <w:rFonts w:ascii="Times New Roman" w:hAnsi="Times New Roman" w:cs="Times New Roman"/>
          <w:b/>
          <w:bCs/>
        </w:rPr>
      </w:pPr>
      <w:r w:rsidRPr="008935ED">
        <w:rPr>
          <w:rFonts w:ascii="Times New Roman" w:hAnsi="Times New Roman" w:cs="Times New Roman"/>
          <w:b/>
          <w:bCs/>
        </w:rPr>
        <w:sym w:font="Times New Roman" w:char="00A7"/>
      </w:r>
      <w:r w:rsidRPr="008935ED">
        <w:rPr>
          <w:rFonts w:ascii="Times New Roman" w:hAnsi="Times New Roman" w:cs="Times New Roman"/>
          <w:b/>
          <w:bCs/>
        </w:rPr>
        <w:t xml:space="preserve"> 1</w:t>
      </w:r>
    </w:p>
    <w:p w14:paraId="72278510" w14:textId="2FF5DFE0" w:rsidR="005E716E" w:rsidRPr="00D13569" w:rsidRDefault="005E716E" w:rsidP="005E716E">
      <w:pPr>
        <w:jc w:val="both"/>
        <w:rPr>
          <w:rFonts w:ascii="Times New Roman" w:hAnsi="Times New Roman" w:cs="Times New Roman"/>
        </w:rPr>
      </w:pPr>
      <w:r w:rsidRPr="008935ED">
        <w:rPr>
          <w:rFonts w:ascii="Times New Roman" w:hAnsi="Times New Roman" w:cs="Times New Roman"/>
        </w:rPr>
        <w:t xml:space="preserve">Przedmiotem niniejszej umowy jest </w:t>
      </w:r>
      <w:r w:rsidRPr="008935ED">
        <w:rPr>
          <w:rFonts w:ascii="Times New Roman" w:hAnsi="Times New Roman" w:cs="Times New Roman"/>
          <w:b/>
        </w:rPr>
        <w:t>wykonanie</w:t>
      </w:r>
      <w:r w:rsidRPr="008935ED">
        <w:rPr>
          <w:rFonts w:ascii="Times New Roman" w:hAnsi="Times New Roman" w:cs="Times New Roman"/>
        </w:rPr>
        <w:t xml:space="preserve"> przez Projektanta na rzecz Zamawiającego </w:t>
      </w:r>
      <w:del w:id="1" w:author=" Tomasz Uldynowicz" w:date="2017-08-14T09:18:00Z">
        <w:r w:rsidR="00D13569" w:rsidRPr="00D13569" w:rsidDel="00B517FA">
          <w:rPr>
            <w:rFonts w:ascii="Times New Roman" w:hAnsi="Times New Roman" w:cs="Times New Roman"/>
          </w:rPr>
          <w:delText xml:space="preserve">Wykonanie </w:delText>
        </w:r>
      </w:del>
      <w:r w:rsidR="00D13569" w:rsidRPr="00D13569">
        <w:rPr>
          <w:rFonts w:ascii="Times New Roman" w:hAnsi="Times New Roman" w:cs="Times New Roman"/>
          <w:b/>
        </w:rPr>
        <w:t xml:space="preserve">dokumentacji projektowej </w:t>
      </w:r>
      <w:del w:id="2" w:author=" Tomasz Uldynowicz" w:date="2017-08-14T09:19:00Z">
        <w:r w:rsidR="00D13569" w:rsidRPr="00D13569" w:rsidDel="00B517FA">
          <w:rPr>
            <w:rFonts w:ascii="Times New Roman" w:hAnsi="Times New Roman" w:cs="Times New Roman"/>
            <w:b/>
          </w:rPr>
          <w:delText xml:space="preserve">do </w:delText>
        </w:r>
      </w:del>
      <w:ins w:id="3" w:author=" Tomasz Uldynowicz" w:date="2017-08-14T09:19:00Z">
        <w:r w:rsidR="00B517FA">
          <w:rPr>
            <w:rFonts w:ascii="Times New Roman" w:hAnsi="Times New Roman" w:cs="Times New Roman"/>
            <w:b/>
          </w:rPr>
          <w:t>i uzyskanie</w:t>
        </w:r>
        <w:r w:rsidR="00B517FA" w:rsidRPr="00D13569">
          <w:rPr>
            <w:rFonts w:ascii="Times New Roman" w:hAnsi="Times New Roman" w:cs="Times New Roman"/>
            <w:b/>
          </w:rPr>
          <w:t xml:space="preserve"> </w:t>
        </w:r>
      </w:ins>
      <w:r w:rsidR="00D13569" w:rsidRPr="00D13569">
        <w:rPr>
          <w:rFonts w:ascii="Times New Roman" w:hAnsi="Times New Roman" w:cs="Times New Roman"/>
          <w:b/>
        </w:rPr>
        <w:t>pozwolenia na budowę w oparciu o program funkcjonalno-użytkowy dla zadania: „Budowa dwóch szybów z montażem dźwigów w budynku Wydziału Inżynierii Mechanicznej i Mechat</w:t>
      </w:r>
      <w:r w:rsidR="00E90C55">
        <w:rPr>
          <w:rFonts w:ascii="Times New Roman" w:hAnsi="Times New Roman" w:cs="Times New Roman"/>
          <w:b/>
        </w:rPr>
        <w:t>roniki</w:t>
      </w:r>
      <w:ins w:id="4" w:author=" Tomasz Uldynowicz" w:date="2017-08-14T09:19:00Z">
        <w:r w:rsidR="00B517FA">
          <w:rPr>
            <w:rFonts w:ascii="Times New Roman" w:hAnsi="Times New Roman" w:cs="Times New Roman"/>
            <w:b/>
          </w:rPr>
          <w:t xml:space="preserve"> (</w:t>
        </w:r>
        <w:proofErr w:type="spellStart"/>
        <w:r w:rsidR="00B517FA">
          <w:rPr>
            <w:rFonts w:ascii="Times New Roman" w:hAnsi="Times New Roman" w:cs="Times New Roman"/>
            <w:b/>
          </w:rPr>
          <w:t>WIMiM</w:t>
        </w:r>
        <w:proofErr w:type="spellEnd"/>
        <w:r w:rsidR="00B517FA">
          <w:rPr>
            <w:rFonts w:ascii="Times New Roman" w:hAnsi="Times New Roman" w:cs="Times New Roman"/>
            <w:b/>
          </w:rPr>
          <w:t>)</w:t>
        </w:r>
      </w:ins>
      <w:r w:rsidR="00D13569" w:rsidRPr="00D13569">
        <w:rPr>
          <w:rFonts w:ascii="Times New Roman" w:hAnsi="Times New Roman" w:cs="Times New Roman"/>
          <w:b/>
        </w:rPr>
        <w:t xml:space="preserve"> </w:t>
      </w:r>
      <w:r w:rsidR="00E90C55">
        <w:rPr>
          <w:rFonts w:ascii="Times New Roman" w:hAnsi="Times New Roman" w:cs="Times New Roman"/>
          <w:b/>
        </w:rPr>
        <w:t xml:space="preserve"> - ZADANIE 1” </w:t>
      </w:r>
      <w:r w:rsidR="00D13569" w:rsidRPr="00D13569">
        <w:rPr>
          <w:rFonts w:ascii="Times New Roman" w:hAnsi="Times New Roman" w:cs="Times New Roman"/>
          <w:b/>
        </w:rPr>
        <w:t>przy al. Piastów 19 w Szczecinie</w:t>
      </w:r>
      <w:r w:rsidRPr="008935ED">
        <w:rPr>
          <w:rFonts w:ascii="Times New Roman" w:hAnsi="Times New Roman" w:cs="Times New Roman"/>
          <w:b/>
        </w:rPr>
        <w:t xml:space="preserve">, </w:t>
      </w:r>
      <w:r w:rsidRPr="008935ED">
        <w:rPr>
          <w:rFonts w:ascii="Times New Roman" w:hAnsi="Times New Roman" w:cs="Times New Roman"/>
        </w:rPr>
        <w:t xml:space="preserve">zwanej dalej „dokumentacją” lub „przedmiotem umowy” </w:t>
      </w:r>
    </w:p>
    <w:p w14:paraId="7128BBE2" w14:textId="77777777" w:rsidR="005E716E" w:rsidRPr="008935ED" w:rsidRDefault="005E716E" w:rsidP="005E716E">
      <w:pPr>
        <w:ind w:left="284"/>
        <w:jc w:val="both"/>
        <w:rPr>
          <w:rFonts w:ascii="Times New Roman" w:hAnsi="Times New Roman" w:cs="Times New Roman"/>
        </w:rPr>
      </w:pPr>
    </w:p>
    <w:p w14:paraId="42BCBDB8" w14:textId="1F9EF3A6" w:rsidR="005E716E" w:rsidRPr="008935ED" w:rsidRDefault="005E716E" w:rsidP="005E716E">
      <w:pPr>
        <w:numPr>
          <w:ilvl w:val="0"/>
          <w:numId w:val="2"/>
        </w:numPr>
        <w:tabs>
          <w:tab w:val="clear" w:pos="720"/>
          <w:tab w:val="num" w:pos="284"/>
        </w:tabs>
        <w:spacing w:after="0" w:line="240" w:lineRule="auto"/>
        <w:ind w:left="284" w:hanging="284"/>
        <w:jc w:val="both"/>
        <w:rPr>
          <w:rFonts w:ascii="Times New Roman" w:hAnsi="Times New Roman" w:cs="Times New Roman"/>
          <w:b/>
        </w:rPr>
      </w:pPr>
      <w:r w:rsidRPr="008935ED">
        <w:rPr>
          <w:rFonts w:ascii="Times New Roman" w:hAnsi="Times New Roman" w:cs="Times New Roman"/>
          <w:b/>
        </w:rPr>
        <w:t xml:space="preserve">Zakres prac </w:t>
      </w:r>
      <w:del w:id="5" w:author=" Tomasz Uldynowicz" w:date="2017-08-14T09:19:00Z">
        <w:r w:rsidRPr="008935ED" w:rsidDel="00B517FA">
          <w:rPr>
            <w:rFonts w:ascii="Times New Roman" w:hAnsi="Times New Roman" w:cs="Times New Roman"/>
            <w:b/>
          </w:rPr>
          <w:delText>obejmuje</w:delText>
        </w:r>
      </w:del>
      <w:ins w:id="6" w:author=" Tomasz Uldynowicz" w:date="2017-08-14T09:19:00Z">
        <w:r w:rsidR="00B517FA">
          <w:rPr>
            <w:rFonts w:ascii="Times New Roman" w:hAnsi="Times New Roman" w:cs="Times New Roman"/>
            <w:b/>
          </w:rPr>
          <w:t xml:space="preserve"> </w:t>
        </w:r>
      </w:ins>
      <w:r w:rsidRPr="008935ED">
        <w:rPr>
          <w:rFonts w:ascii="Times New Roman" w:hAnsi="Times New Roman" w:cs="Times New Roman"/>
          <w:b/>
        </w:rPr>
        <w:t>:</w:t>
      </w:r>
    </w:p>
    <w:p w14:paraId="292B4EBC" w14:textId="77777777" w:rsidR="00AE4BD9" w:rsidRPr="003A45DE" w:rsidRDefault="00AE4BD9" w:rsidP="00AE4BD9">
      <w:pPr>
        <w:pStyle w:val="Tekstpodstawowy3"/>
        <w:spacing w:after="0" w:line="276" w:lineRule="auto"/>
        <w:jc w:val="both"/>
        <w:rPr>
          <w:color w:val="000000"/>
          <w:sz w:val="22"/>
          <w:szCs w:val="22"/>
        </w:rPr>
      </w:pPr>
      <w:r w:rsidRPr="000A45C7">
        <w:rPr>
          <w:color w:val="000000"/>
          <w:sz w:val="22"/>
          <w:szCs w:val="22"/>
        </w:rPr>
        <w:t xml:space="preserve">Zakres prac obejmuje opracowanie wielobranżowej dokumentacji projektowej na wykonanie robót związanych z </w:t>
      </w:r>
      <w:r>
        <w:rPr>
          <w:sz w:val="22"/>
          <w:szCs w:val="22"/>
        </w:rPr>
        <w:t>b</w:t>
      </w:r>
      <w:r w:rsidRPr="003A45DE">
        <w:rPr>
          <w:sz w:val="22"/>
          <w:szCs w:val="22"/>
        </w:rPr>
        <w:t>udow</w:t>
      </w:r>
      <w:r>
        <w:rPr>
          <w:sz w:val="22"/>
          <w:szCs w:val="22"/>
        </w:rPr>
        <w:t>ą</w:t>
      </w:r>
      <w:r w:rsidRPr="003A45DE">
        <w:rPr>
          <w:sz w:val="22"/>
          <w:szCs w:val="22"/>
        </w:rPr>
        <w:t xml:space="preserve"> dwóch szybów z montażem dźwigów w budynku</w:t>
      </w:r>
      <w:r>
        <w:rPr>
          <w:sz w:val="22"/>
          <w:szCs w:val="22"/>
        </w:rPr>
        <w:t xml:space="preserve"> </w:t>
      </w:r>
      <w:proofErr w:type="spellStart"/>
      <w:r>
        <w:rPr>
          <w:sz w:val="22"/>
          <w:szCs w:val="22"/>
        </w:rPr>
        <w:t>WIMiM</w:t>
      </w:r>
      <w:proofErr w:type="spellEnd"/>
      <w:r>
        <w:rPr>
          <w:sz w:val="22"/>
          <w:szCs w:val="22"/>
        </w:rPr>
        <w:t>,</w:t>
      </w:r>
      <w:r w:rsidRPr="003A45DE">
        <w:rPr>
          <w:color w:val="000000"/>
          <w:sz w:val="22"/>
          <w:szCs w:val="22"/>
        </w:rPr>
        <w:t xml:space="preserve"> w tym: </w:t>
      </w:r>
    </w:p>
    <w:p w14:paraId="7D7843A2" w14:textId="5B6B6DD9"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W</w:t>
      </w:r>
      <w:r w:rsidRPr="000A45C7">
        <w:rPr>
          <w:color w:val="000000"/>
          <w:sz w:val="22"/>
          <w:szCs w:val="22"/>
        </w:rPr>
        <w:t xml:space="preserve">ykonanie projektów budowlanych i wykonawczych we wszystkich </w:t>
      </w:r>
      <w:r>
        <w:rPr>
          <w:color w:val="000000"/>
          <w:sz w:val="22"/>
          <w:szCs w:val="22"/>
        </w:rPr>
        <w:t xml:space="preserve">niezbędnych do realizacji zadania </w:t>
      </w:r>
      <w:r w:rsidRPr="000A45C7">
        <w:rPr>
          <w:color w:val="000000"/>
          <w:sz w:val="22"/>
          <w:szCs w:val="22"/>
        </w:rPr>
        <w:t>branżach</w:t>
      </w:r>
      <w:r w:rsidR="004C0FF8">
        <w:rPr>
          <w:color w:val="000000"/>
          <w:sz w:val="22"/>
          <w:szCs w:val="22"/>
        </w:rPr>
        <w:t xml:space="preserve"> w oparciu o program funkcjonalno - użytkowy</w:t>
      </w:r>
      <w:r w:rsidRPr="000A45C7">
        <w:rPr>
          <w:color w:val="000000"/>
          <w:sz w:val="22"/>
          <w:szCs w:val="22"/>
        </w:rPr>
        <w:t>,</w:t>
      </w:r>
    </w:p>
    <w:p w14:paraId="09C786AE"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O</w:t>
      </w:r>
      <w:r w:rsidRPr="000A45C7">
        <w:rPr>
          <w:color w:val="000000"/>
          <w:sz w:val="22"/>
          <w:szCs w:val="22"/>
        </w:rPr>
        <w:t>pracowanie specyfikacji technicznych wykonania i odbioru robót budowlanych (</w:t>
      </w:r>
      <w:proofErr w:type="spellStart"/>
      <w:r w:rsidRPr="000A45C7">
        <w:rPr>
          <w:color w:val="000000"/>
          <w:sz w:val="22"/>
          <w:szCs w:val="22"/>
        </w:rPr>
        <w:t>STWiOR</w:t>
      </w:r>
      <w:proofErr w:type="spellEnd"/>
      <w:r w:rsidRPr="000A45C7">
        <w:rPr>
          <w:color w:val="000000"/>
          <w:sz w:val="22"/>
          <w:szCs w:val="22"/>
        </w:rPr>
        <w:t>),</w:t>
      </w:r>
    </w:p>
    <w:p w14:paraId="4686792F" w14:textId="329B540A" w:rsidR="00AE4BD9" w:rsidRPr="000A45C7" w:rsidRDefault="00AE4BD9" w:rsidP="00AE4BD9">
      <w:pPr>
        <w:pStyle w:val="Tekstpodstawowy3"/>
        <w:numPr>
          <w:ilvl w:val="0"/>
          <w:numId w:val="14"/>
        </w:numPr>
        <w:spacing w:after="0" w:line="276" w:lineRule="auto"/>
        <w:jc w:val="both"/>
        <w:rPr>
          <w:color w:val="000000"/>
          <w:sz w:val="22"/>
          <w:szCs w:val="22"/>
        </w:rPr>
      </w:pPr>
      <w:r w:rsidRPr="000735CE">
        <w:rPr>
          <w:sz w:val="22"/>
          <w:szCs w:val="22"/>
        </w:rPr>
        <w:t>Sporządzenie kosztorysów inwestorskich wraz z przedmiarami robót, zgodnie</w:t>
      </w:r>
      <w:r>
        <w:rPr>
          <w:sz w:val="22"/>
          <w:szCs w:val="22"/>
        </w:rPr>
        <w:t xml:space="preserve"> </w:t>
      </w:r>
      <w:r w:rsidRPr="000735CE">
        <w:rPr>
          <w:sz w:val="22"/>
          <w:szCs w:val="22"/>
        </w:rPr>
        <w:t xml:space="preserve">z </w:t>
      </w:r>
      <w:r w:rsidRPr="000735CE">
        <w:rPr>
          <w:color w:val="000000"/>
          <w:sz w:val="22"/>
          <w:szCs w:val="22"/>
          <w:shd w:val="clear" w:color="auto" w:fill="FFFFFF"/>
        </w:rPr>
        <w:t xml:space="preserve">Rozporządzeniem Ministra Infrastruktury z dnia 18 maja 2004 r., </w:t>
      </w:r>
      <w:r w:rsidRPr="000735CE">
        <w:rPr>
          <w:bCs/>
          <w:color w:val="000000"/>
          <w:sz w:val="22"/>
          <w:szCs w:val="22"/>
          <w:shd w:val="clear" w:color="auto" w:fill="FFFFFF"/>
        </w:rPr>
        <w:t>Dz.U. 2004 nr 130 poz. 1389</w:t>
      </w:r>
      <w:r w:rsidRPr="000A45C7">
        <w:rPr>
          <w:color w:val="000000"/>
          <w:sz w:val="22"/>
          <w:szCs w:val="22"/>
        </w:rPr>
        <w:t>,</w:t>
      </w:r>
      <w:r w:rsidR="00CD525A">
        <w:rPr>
          <w:color w:val="000000"/>
          <w:sz w:val="22"/>
          <w:szCs w:val="22"/>
        </w:rPr>
        <w:t xml:space="preserve"> oraz WKI</w:t>
      </w:r>
    </w:p>
    <w:p w14:paraId="2FE3CDDA" w14:textId="0BF3C0C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U</w:t>
      </w:r>
      <w:r w:rsidRPr="000A45C7">
        <w:rPr>
          <w:color w:val="000000"/>
          <w:sz w:val="22"/>
          <w:szCs w:val="22"/>
        </w:rPr>
        <w:t>zyskanie koniecznych uzgodnień, decyzji, postanowień,</w:t>
      </w:r>
      <w:r w:rsidR="00CD525A">
        <w:rPr>
          <w:color w:val="000000"/>
          <w:sz w:val="22"/>
          <w:szCs w:val="22"/>
        </w:rPr>
        <w:t xml:space="preserve"> ekspertyz,</w:t>
      </w:r>
      <w:r w:rsidRPr="000A45C7">
        <w:rPr>
          <w:color w:val="000000"/>
          <w:sz w:val="22"/>
          <w:szCs w:val="22"/>
        </w:rPr>
        <w:t xml:space="preserve"> odstępstw i opinii,</w:t>
      </w:r>
    </w:p>
    <w:p w14:paraId="515CEC80"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P</w:t>
      </w:r>
      <w:r w:rsidRPr="000A45C7">
        <w:rPr>
          <w:color w:val="000000"/>
          <w:sz w:val="22"/>
          <w:szCs w:val="22"/>
        </w:rPr>
        <w:t>rzygotowanie wniosku i złożenie go w urzędzie w celu wydania ostatecznej decyzji o pozwoleniu na budowę,</w:t>
      </w:r>
    </w:p>
    <w:p w14:paraId="74E9CF33"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U</w:t>
      </w:r>
      <w:r w:rsidRPr="000A45C7">
        <w:rPr>
          <w:color w:val="000000"/>
          <w:sz w:val="22"/>
          <w:szCs w:val="22"/>
        </w:rPr>
        <w:t>zyskanie w imieniu Zamawiającego ostatecznej decyzji o pozwoleniu na budowę,</w:t>
      </w:r>
    </w:p>
    <w:p w14:paraId="48BEDC86" w14:textId="77777777" w:rsidR="00AE4BD9" w:rsidRPr="000A45C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U</w:t>
      </w:r>
      <w:r w:rsidRPr="000A45C7">
        <w:rPr>
          <w:color w:val="000000"/>
          <w:sz w:val="22"/>
          <w:szCs w:val="22"/>
        </w:rPr>
        <w:t>dzielenie odpowiedzi na zapytania oferentów biorących udział w postępowaniu przetargowym na roboty objęte projektem,</w:t>
      </w:r>
    </w:p>
    <w:p w14:paraId="5D1EEA67" w14:textId="77777777" w:rsidR="00AE4BD9" w:rsidRPr="00A77347" w:rsidRDefault="00AE4BD9" w:rsidP="00AE4BD9">
      <w:pPr>
        <w:pStyle w:val="Tekstpodstawowy3"/>
        <w:numPr>
          <w:ilvl w:val="0"/>
          <w:numId w:val="14"/>
        </w:numPr>
        <w:spacing w:after="0" w:line="276" w:lineRule="auto"/>
        <w:jc w:val="both"/>
        <w:rPr>
          <w:color w:val="000000"/>
          <w:sz w:val="22"/>
          <w:szCs w:val="22"/>
        </w:rPr>
      </w:pPr>
      <w:r>
        <w:rPr>
          <w:color w:val="000000"/>
          <w:sz w:val="22"/>
          <w:szCs w:val="22"/>
        </w:rPr>
        <w:t>P</w:t>
      </w:r>
      <w:r w:rsidRPr="000A45C7">
        <w:rPr>
          <w:color w:val="000000"/>
          <w:sz w:val="22"/>
          <w:szCs w:val="22"/>
        </w:rPr>
        <w:t>ełnienie nadzoru autorskiego.</w:t>
      </w:r>
    </w:p>
    <w:p w14:paraId="23AC07A8" w14:textId="77777777" w:rsidR="005E716E" w:rsidRPr="008935ED" w:rsidRDefault="005E716E" w:rsidP="005E716E">
      <w:pPr>
        <w:ind w:left="502"/>
        <w:jc w:val="both"/>
        <w:rPr>
          <w:rFonts w:ascii="Times New Roman" w:hAnsi="Times New Roman" w:cs="Times New Roman"/>
          <w:b/>
        </w:rPr>
      </w:pPr>
    </w:p>
    <w:p w14:paraId="19AE7C72" w14:textId="77777777" w:rsidR="005E716E" w:rsidRPr="008935ED" w:rsidRDefault="005E716E" w:rsidP="005E716E">
      <w:pPr>
        <w:numPr>
          <w:ilvl w:val="0"/>
          <w:numId w:val="2"/>
        </w:numPr>
        <w:tabs>
          <w:tab w:val="clear" w:pos="720"/>
          <w:tab w:val="num" w:pos="284"/>
        </w:tabs>
        <w:spacing w:after="0" w:line="240" w:lineRule="auto"/>
        <w:ind w:left="284" w:hanging="284"/>
        <w:jc w:val="both"/>
        <w:rPr>
          <w:rFonts w:ascii="Times New Roman" w:hAnsi="Times New Roman" w:cs="Times New Roman"/>
        </w:rPr>
      </w:pPr>
      <w:r w:rsidRPr="008935ED">
        <w:rPr>
          <w:rFonts w:ascii="Times New Roman" w:hAnsi="Times New Roman" w:cs="Times New Roman"/>
        </w:rPr>
        <w:t>Dokumentację należy przekazać</w:t>
      </w:r>
      <w:r w:rsidRPr="008935ED">
        <w:rPr>
          <w:rFonts w:ascii="Times New Roman" w:hAnsi="Times New Roman" w:cs="Times New Roman"/>
          <w:b/>
        </w:rPr>
        <w:t xml:space="preserve"> Zamawiającemu </w:t>
      </w:r>
      <w:r w:rsidRPr="008935ED">
        <w:rPr>
          <w:rFonts w:ascii="Times New Roman" w:hAnsi="Times New Roman" w:cs="Times New Roman"/>
        </w:rPr>
        <w:t>w następującej formie:</w:t>
      </w:r>
    </w:p>
    <w:p w14:paraId="18C29282" w14:textId="47009714" w:rsidR="00AE4BD9" w:rsidRPr="00AE4BD9" w:rsidRDefault="00AE4BD9" w:rsidP="00AE4BD9">
      <w:pPr>
        <w:pStyle w:val="Akapitzlist"/>
        <w:numPr>
          <w:ilvl w:val="1"/>
          <w:numId w:val="16"/>
        </w:numPr>
        <w:jc w:val="both"/>
        <w:rPr>
          <w:color w:val="000000"/>
        </w:rPr>
      </w:pPr>
      <w:r w:rsidRPr="00AE4BD9">
        <w:rPr>
          <w:color w:val="000000"/>
        </w:rPr>
        <w:lastRenderedPageBreak/>
        <w:t>Projekty budowlane i wykonawcze po 5 kompletów w formie papierowej i 2 egz. w formie elektronicznej w programie CAD i formacie PDF (niezależnie od ilości złożonej</w:t>
      </w:r>
      <w:r w:rsidRPr="00AE4BD9">
        <w:rPr>
          <w:color w:val="000000"/>
        </w:rPr>
        <w:br/>
        <w:t>w Urzędzie Miejskim).</w:t>
      </w:r>
    </w:p>
    <w:p w14:paraId="7B7B564C" w14:textId="77777777" w:rsidR="00AE4BD9" w:rsidRPr="000A45C7" w:rsidRDefault="00AE4BD9" w:rsidP="00AE4BD9">
      <w:pPr>
        <w:pStyle w:val="Akapitzlist"/>
        <w:numPr>
          <w:ilvl w:val="1"/>
          <w:numId w:val="16"/>
        </w:numPr>
        <w:jc w:val="both"/>
        <w:rPr>
          <w:color w:val="000000"/>
          <w:sz w:val="22"/>
          <w:szCs w:val="22"/>
        </w:rPr>
      </w:pPr>
      <w:r w:rsidRPr="000A45C7">
        <w:rPr>
          <w:color w:val="000000"/>
          <w:sz w:val="22"/>
          <w:szCs w:val="22"/>
        </w:rPr>
        <w:t>Oddzielnie dla każdej z branż kosztorysy inwestorskie, przedmiary robót oraz zbiorcze zestawienia kosztorysów: 2 komplety w wersji papierowej i elektronicznej w formacie PDF, programie ATH (kosztorysy, przedmiary robót) i Excel (zestawienie kosztorysów).</w:t>
      </w:r>
    </w:p>
    <w:p w14:paraId="45AA8FFB" w14:textId="77777777" w:rsidR="00AE4BD9" w:rsidRPr="00A77347" w:rsidRDefault="00AE4BD9" w:rsidP="00AE4BD9">
      <w:pPr>
        <w:pStyle w:val="Akapitzlist"/>
        <w:numPr>
          <w:ilvl w:val="1"/>
          <w:numId w:val="16"/>
        </w:numPr>
        <w:jc w:val="both"/>
        <w:rPr>
          <w:color w:val="000000"/>
          <w:sz w:val="22"/>
          <w:szCs w:val="22"/>
        </w:rPr>
      </w:pPr>
      <w:r w:rsidRPr="000A45C7">
        <w:rPr>
          <w:color w:val="000000"/>
          <w:sz w:val="22"/>
          <w:szCs w:val="22"/>
        </w:rPr>
        <w:t xml:space="preserve">Oddzielnie dla każdego rodzaju robót specyfikacje techniczne wykonania i odbioru robót dla wszystkich branż w 2 kompletach wersji papierowej i elektronicznej w formacie PDF </w:t>
      </w:r>
      <w:r w:rsidRPr="000A45C7">
        <w:rPr>
          <w:color w:val="000000"/>
          <w:sz w:val="22"/>
          <w:szCs w:val="22"/>
        </w:rPr>
        <w:br/>
        <w:t>i programie Word.</w:t>
      </w:r>
    </w:p>
    <w:p w14:paraId="0039833A" w14:textId="77777777" w:rsidR="005E716E" w:rsidRPr="008935ED" w:rsidRDefault="005E716E" w:rsidP="005E716E">
      <w:pPr>
        <w:tabs>
          <w:tab w:val="left" w:pos="709"/>
        </w:tabs>
        <w:spacing w:after="0" w:line="240" w:lineRule="auto"/>
        <w:ind w:left="502"/>
        <w:jc w:val="both"/>
        <w:rPr>
          <w:rFonts w:ascii="Times New Roman" w:hAnsi="Times New Roman" w:cs="Times New Roman"/>
        </w:rPr>
      </w:pPr>
    </w:p>
    <w:p w14:paraId="396C0536" w14:textId="67398710" w:rsidR="005E716E" w:rsidRPr="00CD525A" w:rsidRDefault="005E716E" w:rsidP="005E716E">
      <w:pPr>
        <w:numPr>
          <w:ilvl w:val="0"/>
          <w:numId w:val="2"/>
        </w:numPr>
        <w:tabs>
          <w:tab w:val="clear" w:pos="720"/>
          <w:tab w:val="num" w:pos="284"/>
        </w:tabs>
        <w:spacing w:after="0" w:line="240" w:lineRule="auto"/>
        <w:ind w:left="284" w:hanging="284"/>
        <w:jc w:val="both"/>
        <w:rPr>
          <w:rFonts w:ascii="Times New Roman" w:hAnsi="Times New Roman" w:cs="Times New Roman"/>
          <w:b/>
        </w:rPr>
      </w:pPr>
      <w:r w:rsidRPr="008935ED">
        <w:rPr>
          <w:rFonts w:ascii="Times New Roman" w:hAnsi="Times New Roman" w:cs="Times New Roman"/>
        </w:rPr>
        <w:t>Przeka</w:t>
      </w:r>
      <w:r w:rsidR="00124F8E" w:rsidRPr="008935ED">
        <w:rPr>
          <w:rFonts w:ascii="Times New Roman" w:hAnsi="Times New Roman" w:cs="Times New Roman"/>
        </w:rPr>
        <w:t xml:space="preserve">zanie dokumentacji projektowo – </w:t>
      </w:r>
      <w:r w:rsidRPr="008935ED">
        <w:rPr>
          <w:rFonts w:ascii="Times New Roman" w:hAnsi="Times New Roman" w:cs="Times New Roman"/>
        </w:rPr>
        <w:t>kosztorysowej</w:t>
      </w:r>
      <w:r w:rsidR="00124F8E" w:rsidRPr="008935ED">
        <w:rPr>
          <w:rFonts w:ascii="Times New Roman" w:hAnsi="Times New Roman" w:cs="Times New Roman"/>
        </w:rPr>
        <w:t xml:space="preserve"> i </w:t>
      </w:r>
      <w:proofErr w:type="spellStart"/>
      <w:r w:rsidR="00124F8E" w:rsidRPr="008935ED">
        <w:rPr>
          <w:rFonts w:ascii="Times New Roman" w:hAnsi="Times New Roman" w:cs="Times New Roman"/>
        </w:rPr>
        <w:t>STWiOR</w:t>
      </w:r>
      <w:proofErr w:type="spellEnd"/>
      <w:r w:rsidRPr="008935ED">
        <w:rPr>
          <w:rFonts w:ascii="Times New Roman" w:hAnsi="Times New Roman" w:cs="Times New Roman"/>
        </w:rPr>
        <w:t xml:space="preserve"> nastąpi na podstawie protokołu zdawczo – odbiorczego. W przypadku konieczności naniesienia zmian i poprawek protokół</w:t>
      </w:r>
      <w:r w:rsidR="00962C16" w:rsidRPr="008935ED">
        <w:rPr>
          <w:rFonts w:ascii="Times New Roman" w:hAnsi="Times New Roman" w:cs="Times New Roman"/>
        </w:rPr>
        <w:t xml:space="preserve"> </w:t>
      </w:r>
      <w:r w:rsidR="00E864B0" w:rsidRPr="008935ED">
        <w:rPr>
          <w:rFonts w:ascii="Times New Roman" w:hAnsi="Times New Roman" w:cs="Times New Roman"/>
        </w:rPr>
        <w:t>osta</w:t>
      </w:r>
      <w:r w:rsidR="00962C16" w:rsidRPr="008935ED">
        <w:rPr>
          <w:rFonts w:ascii="Times New Roman" w:hAnsi="Times New Roman" w:cs="Times New Roman"/>
        </w:rPr>
        <w:t>teczny</w:t>
      </w:r>
      <w:r w:rsidRPr="008935ED">
        <w:rPr>
          <w:rFonts w:ascii="Times New Roman" w:hAnsi="Times New Roman" w:cs="Times New Roman"/>
        </w:rPr>
        <w:t xml:space="preserve"> zostanie podpisany z dniem ich dokonania. Do protokołu zostanie załączone </w:t>
      </w:r>
      <w:r w:rsidRPr="008935ED">
        <w:rPr>
          <w:rFonts w:ascii="Times New Roman" w:hAnsi="Times New Roman" w:cs="Times New Roman"/>
          <w:b/>
        </w:rPr>
        <w:t>oświadczenie</w:t>
      </w:r>
      <w:r w:rsidRPr="008935ED">
        <w:rPr>
          <w:rFonts w:ascii="Times New Roman" w:hAnsi="Times New Roman" w:cs="Times New Roman"/>
        </w:rPr>
        <w:t xml:space="preserve"> </w:t>
      </w:r>
      <w:r w:rsidRPr="008935ED">
        <w:rPr>
          <w:rFonts w:ascii="Times New Roman" w:hAnsi="Times New Roman" w:cs="Times New Roman"/>
          <w:b/>
        </w:rPr>
        <w:t xml:space="preserve">Projektanta, </w:t>
      </w:r>
      <w:r w:rsidRPr="008935ED">
        <w:rPr>
          <w:rFonts w:ascii="Times New Roman" w:hAnsi="Times New Roman" w:cs="Times New Roman"/>
        </w:rPr>
        <w:t>iż dokumentacja jest zgodna z zamówieniem, zasadami wiedzy technicznej, obowiązującymi przepisami i normami, jest kompletna z punktu widzenia celu jakiemu ma służyć oraz że jest uzgodniona w poszczególnych branżach i w pełni wystarcza do całkowitej realizacji określonego dokumentacją zadania.</w:t>
      </w:r>
      <w:r w:rsidR="00CD525A">
        <w:rPr>
          <w:rFonts w:ascii="Times New Roman" w:hAnsi="Times New Roman" w:cs="Times New Roman"/>
        </w:rPr>
        <w:t xml:space="preserve"> </w:t>
      </w:r>
      <w:r w:rsidR="00CD525A" w:rsidRPr="00CD525A">
        <w:rPr>
          <w:rFonts w:ascii="Times New Roman" w:hAnsi="Times New Roman" w:cs="Times New Roman"/>
          <w:b/>
        </w:rPr>
        <w:t>Projektant jest zobowiązany uzyskać akceptację Użytkownika na zaprojektowane rozwiązania.</w:t>
      </w:r>
    </w:p>
    <w:p w14:paraId="337292B2" w14:textId="77777777" w:rsidR="00E90C55" w:rsidRPr="008935ED" w:rsidRDefault="00E90C55" w:rsidP="00E90C55">
      <w:pPr>
        <w:spacing w:after="0" w:line="240" w:lineRule="auto"/>
        <w:ind w:left="284"/>
        <w:jc w:val="both"/>
        <w:rPr>
          <w:rFonts w:ascii="Times New Roman" w:hAnsi="Times New Roman" w:cs="Times New Roman"/>
        </w:rPr>
      </w:pPr>
    </w:p>
    <w:p w14:paraId="0010CADB" w14:textId="77777777" w:rsidR="00124F8E" w:rsidRPr="008935ED" w:rsidRDefault="00124F8E" w:rsidP="005E716E">
      <w:pPr>
        <w:numPr>
          <w:ilvl w:val="0"/>
          <w:numId w:val="2"/>
        </w:numPr>
        <w:tabs>
          <w:tab w:val="clear" w:pos="720"/>
          <w:tab w:val="num" w:pos="284"/>
        </w:tabs>
        <w:spacing w:after="0" w:line="240" w:lineRule="auto"/>
        <w:ind w:left="284" w:hanging="284"/>
        <w:jc w:val="both"/>
        <w:rPr>
          <w:rFonts w:ascii="Times New Roman" w:hAnsi="Times New Roman" w:cs="Times New Roman"/>
        </w:rPr>
      </w:pPr>
      <w:r w:rsidRPr="008935ED">
        <w:rPr>
          <w:rFonts w:ascii="Times New Roman" w:hAnsi="Times New Roman" w:cs="Times New Roman"/>
        </w:rPr>
        <w:t>Przekazanie</w:t>
      </w:r>
      <w:r w:rsidR="00386072" w:rsidRPr="008935ED">
        <w:rPr>
          <w:rFonts w:ascii="Times New Roman" w:hAnsi="Times New Roman" w:cs="Times New Roman"/>
        </w:rPr>
        <w:t xml:space="preserve"> potwierdzenia złożenia</w:t>
      </w:r>
      <w:r w:rsidRPr="008935ED">
        <w:rPr>
          <w:rFonts w:ascii="Times New Roman" w:hAnsi="Times New Roman" w:cs="Times New Roman"/>
        </w:rPr>
        <w:t xml:space="preserve"> wniosku o wydanie ostatecznej decyzji o pozwoleniu na budowę</w:t>
      </w:r>
      <w:r w:rsidR="00386072" w:rsidRPr="008935ED">
        <w:rPr>
          <w:rFonts w:ascii="Times New Roman" w:hAnsi="Times New Roman" w:cs="Times New Roman"/>
        </w:rPr>
        <w:t xml:space="preserve"> nastąpi na podstawie protokołu zdawczo – odbiorczego.</w:t>
      </w:r>
    </w:p>
    <w:p w14:paraId="1F42D414" w14:textId="77777777" w:rsidR="005E716E" w:rsidRPr="008935ED" w:rsidRDefault="005E716E" w:rsidP="005E716E">
      <w:pPr>
        <w:pStyle w:val="Akapitzlist"/>
        <w:ind w:left="0"/>
        <w:rPr>
          <w:sz w:val="22"/>
          <w:szCs w:val="22"/>
        </w:rPr>
      </w:pPr>
    </w:p>
    <w:p w14:paraId="61CED6A9" w14:textId="77777777" w:rsidR="005E716E" w:rsidRPr="008935ED" w:rsidRDefault="005E716E" w:rsidP="005E716E">
      <w:pPr>
        <w:numPr>
          <w:ilvl w:val="0"/>
          <w:numId w:val="2"/>
        </w:numPr>
        <w:tabs>
          <w:tab w:val="clear" w:pos="720"/>
          <w:tab w:val="num" w:pos="284"/>
        </w:tabs>
        <w:spacing w:after="0" w:line="240" w:lineRule="auto"/>
        <w:ind w:left="360" w:hanging="284"/>
        <w:jc w:val="both"/>
        <w:rPr>
          <w:rFonts w:ascii="Times New Roman" w:hAnsi="Times New Roman" w:cs="Times New Roman"/>
        </w:rPr>
      </w:pPr>
      <w:r w:rsidRPr="008935ED">
        <w:rPr>
          <w:rFonts w:ascii="Times New Roman" w:hAnsi="Times New Roman" w:cs="Times New Roman"/>
        </w:rPr>
        <w:t xml:space="preserve">Prace projektowe należy wykonać zgodnie z </w:t>
      </w:r>
      <w:r w:rsidRPr="008935ED">
        <w:rPr>
          <w:rFonts w:ascii="Times New Roman" w:hAnsi="Times New Roman" w:cs="Times New Roman"/>
          <w:b/>
        </w:rPr>
        <w:t>art. 29 ust. 3 PZP:</w:t>
      </w:r>
    </w:p>
    <w:p w14:paraId="570DFF3D" w14:textId="77777777" w:rsidR="005E716E" w:rsidRPr="008935ED" w:rsidRDefault="005E716E" w:rsidP="005E716E">
      <w:pPr>
        <w:ind w:left="284"/>
        <w:jc w:val="both"/>
        <w:rPr>
          <w:rFonts w:ascii="Times New Roman" w:hAnsi="Times New Roman" w:cs="Times New Roman"/>
          <w:b/>
          <w:i/>
        </w:rPr>
      </w:pPr>
      <w:r w:rsidRPr="008935ED">
        <w:rPr>
          <w:rFonts w:ascii="Times New Roman" w:hAnsi="Times New Roman" w:cs="Times New Roman"/>
          <w:b/>
        </w:rPr>
        <w:t xml:space="preserve">Ust. 3. </w:t>
      </w:r>
      <w:r w:rsidRPr="008935ED">
        <w:rPr>
          <w:rFonts w:ascii="Times New Roman" w:hAnsi="Times New Roman" w:cs="Times New Roman"/>
          <w:i/>
        </w:rPr>
        <w:t>Przedmiotu</w:t>
      </w:r>
      <w:r w:rsidRPr="008935ED">
        <w:rPr>
          <w:rFonts w:ascii="Times New Roman" w:hAnsi="Times New Roman" w:cs="Times New Roman"/>
          <w:b/>
          <w:i/>
        </w:rPr>
        <w:t xml:space="preserve"> </w:t>
      </w:r>
      <w:r w:rsidRPr="008935ED">
        <w:rPr>
          <w:rFonts w:ascii="Times New Roman" w:hAnsi="Times New Roman" w:cs="Times New Roman"/>
          <w:i/>
        </w:rPr>
        <w:t>zamówienia nie można</w:t>
      </w:r>
      <w:r w:rsidRPr="008935ED">
        <w:rPr>
          <w:rFonts w:ascii="Times New Roman" w:hAnsi="Times New Roman" w:cs="Times New Roman"/>
          <w:b/>
          <w:i/>
        </w:rPr>
        <w:t xml:space="preserve"> </w:t>
      </w:r>
      <w:r w:rsidRPr="008935ED">
        <w:rPr>
          <w:rFonts w:ascii="Times New Roman" w:hAnsi="Times New Roman" w:cs="Times New Roman"/>
          <w:i/>
        </w:rPr>
        <w:t xml:space="preserve">opisywać przez wskazanie znaków towarowych, patentów lub pochodzenia, chyba że jest to uzasadnione specyfikacją przedmiotu zamówienia </w:t>
      </w:r>
      <w:r w:rsidRPr="008935ED">
        <w:rPr>
          <w:rFonts w:ascii="Times New Roman" w:hAnsi="Times New Roman" w:cs="Times New Roman"/>
          <w:i/>
        </w:rPr>
        <w:br/>
        <w:t xml:space="preserve">i </w:t>
      </w:r>
      <w:r w:rsidRPr="008935ED">
        <w:rPr>
          <w:rFonts w:ascii="Times New Roman" w:hAnsi="Times New Roman" w:cs="Times New Roman"/>
          <w:b/>
          <w:i/>
        </w:rPr>
        <w:t>Zamawiający</w:t>
      </w:r>
      <w:r w:rsidRPr="008935ED">
        <w:rPr>
          <w:rFonts w:ascii="Times New Roman" w:hAnsi="Times New Roman" w:cs="Times New Roman"/>
          <w:i/>
        </w:rPr>
        <w:t xml:space="preserve"> nie może opisać przedmiotu zamówienia za pomocą dostatecznie dokładnych określeń, a wskazaniu takiemu towarzyszą wyrazy</w:t>
      </w:r>
      <w:r w:rsidRPr="008935ED">
        <w:rPr>
          <w:rFonts w:ascii="Times New Roman" w:hAnsi="Times New Roman" w:cs="Times New Roman"/>
          <w:b/>
          <w:i/>
        </w:rPr>
        <w:t xml:space="preserve"> „ lub równoważny ”</w:t>
      </w:r>
    </w:p>
    <w:p w14:paraId="4F05ABF0" w14:textId="77777777" w:rsidR="005E716E" w:rsidRPr="008935ED" w:rsidRDefault="005E716E" w:rsidP="00A34E21">
      <w:pPr>
        <w:ind w:left="284"/>
        <w:jc w:val="both"/>
        <w:rPr>
          <w:rFonts w:ascii="Times New Roman" w:hAnsi="Times New Roman" w:cs="Times New Roman"/>
        </w:rPr>
      </w:pPr>
      <w:r w:rsidRPr="008935ED">
        <w:rPr>
          <w:rFonts w:ascii="Times New Roman" w:hAnsi="Times New Roman" w:cs="Times New Roman"/>
        </w:rPr>
        <w:t xml:space="preserve">Na ewentualne umieszczenie w dokumentacji znaku towarowego, patentu lub pochodzenia </w:t>
      </w:r>
      <w:r w:rsidRPr="008935ED">
        <w:rPr>
          <w:rFonts w:ascii="Times New Roman" w:hAnsi="Times New Roman" w:cs="Times New Roman"/>
          <w:b/>
        </w:rPr>
        <w:t>Projektant</w:t>
      </w:r>
      <w:r w:rsidRPr="008935ED">
        <w:rPr>
          <w:rFonts w:ascii="Times New Roman" w:hAnsi="Times New Roman" w:cs="Times New Roman"/>
        </w:rPr>
        <w:t xml:space="preserve"> musi uzyskać pisemną zgodę </w:t>
      </w:r>
      <w:r w:rsidRPr="008935ED">
        <w:rPr>
          <w:rFonts w:ascii="Times New Roman" w:hAnsi="Times New Roman" w:cs="Times New Roman"/>
          <w:b/>
        </w:rPr>
        <w:t>Zamawiającego</w:t>
      </w:r>
      <w:r w:rsidR="00A34E21" w:rsidRPr="008935ED">
        <w:rPr>
          <w:rFonts w:ascii="Times New Roman" w:hAnsi="Times New Roman" w:cs="Times New Roman"/>
        </w:rPr>
        <w:t>.</w:t>
      </w:r>
    </w:p>
    <w:p w14:paraId="27A1FBCB"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2</w:t>
      </w:r>
    </w:p>
    <w:p w14:paraId="0C4559EA" w14:textId="77777777" w:rsidR="005E716E" w:rsidRPr="008935ED" w:rsidRDefault="005E716E" w:rsidP="005E716E">
      <w:pPr>
        <w:numPr>
          <w:ilvl w:val="3"/>
          <w:numId w:val="8"/>
        </w:numPr>
        <w:spacing w:after="0" w:line="240" w:lineRule="auto"/>
        <w:ind w:left="426"/>
        <w:jc w:val="both"/>
        <w:rPr>
          <w:rFonts w:ascii="Times New Roman" w:hAnsi="Times New Roman" w:cs="Times New Roman"/>
          <w:b/>
        </w:rPr>
      </w:pPr>
      <w:r w:rsidRPr="008935ED">
        <w:rPr>
          <w:rFonts w:ascii="Times New Roman" w:hAnsi="Times New Roman" w:cs="Times New Roman"/>
          <w:b/>
        </w:rPr>
        <w:t xml:space="preserve">Projektant </w:t>
      </w:r>
      <w:r w:rsidRPr="008935ED">
        <w:rPr>
          <w:rFonts w:ascii="Times New Roman" w:hAnsi="Times New Roman" w:cs="Times New Roman"/>
        </w:rPr>
        <w:t xml:space="preserve">zobowiązuje się wykonać i wydać </w:t>
      </w:r>
      <w:r w:rsidRPr="008935ED">
        <w:rPr>
          <w:rFonts w:ascii="Times New Roman" w:hAnsi="Times New Roman" w:cs="Times New Roman"/>
          <w:b/>
        </w:rPr>
        <w:t xml:space="preserve">Zamawiającemu </w:t>
      </w:r>
      <w:r w:rsidRPr="008935ED">
        <w:rPr>
          <w:rFonts w:ascii="Times New Roman" w:hAnsi="Times New Roman" w:cs="Times New Roman"/>
        </w:rPr>
        <w:t>dokumentację objętą zakresem</w:t>
      </w:r>
      <w:r w:rsidRPr="008935ED">
        <w:rPr>
          <w:rFonts w:ascii="Times New Roman" w:hAnsi="Times New Roman" w:cs="Times New Roman"/>
          <w:b/>
        </w:rPr>
        <w:t xml:space="preserve"> </w:t>
      </w:r>
      <w:r w:rsidRPr="008935ED">
        <w:rPr>
          <w:rFonts w:ascii="Times New Roman" w:hAnsi="Times New Roman" w:cs="Times New Roman"/>
        </w:rPr>
        <w:t>niniejszej Umowy:</w:t>
      </w:r>
    </w:p>
    <w:p w14:paraId="5B971E34" w14:textId="77777777" w:rsidR="005E716E" w:rsidRPr="008935ED" w:rsidRDefault="005E716E" w:rsidP="005E716E">
      <w:pPr>
        <w:numPr>
          <w:ilvl w:val="1"/>
          <w:numId w:val="12"/>
        </w:numPr>
        <w:spacing w:after="0" w:line="240" w:lineRule="auto"/>
        <w:jc w:val="both"/>
        <w:rPr>
          <w:rFonts w:ascii="Times New Roman" w:hAnsi="Times New Roman" w:cs="Times New Roman"/>
        </w:rPr>
      </w:pPr>
      <w:r w:rsidRPr="008935ED">
        <w:rPr>
          <w:rFonts w:ascii="Times New Roman" w:hAnsi="Times New Roman" w:cs="Times New Roman"/>
          <w:b/>
          <w:u w:val="single"/>
        </w:rPr>
        <w:t>dokumentacja projektowa i kosztorysowa:</w:t>
      </w:r>
    </w:p>
    <w:p w14:paraId="60202A58" w14:textId="71D9CF16" w:rsidR="005E716E" w:rsidRDefault="005E716E" w:rsidP="00962C16">
      <w:pPr>
        <w:numPr>
          <w:ilvl w:val="0"/>
          <w:numId w:val="9"/>
        </w:numPr>
        <w:spacing w:after="0" w:line="240" w:lineRule="auto"/>
        <w:jc w:val="both"/>
        <w:rPr>
          <w:rFonts w:ascii="Times New Roman" w:hAnsi="Times New Roman" w:cs="Times New Roman"/>
          <w:b/>
        </w:rPr>
      </w:pPr>
      <w:r w:rsidRPr="008935ED">
        <w:rPr>
          <w:rFonts w:ascii="Times New Roman" w:hAnsi="Times New Roman" w:cs="Times New Roman"/>
        </w:rPr>
        <w:t>projekt budowlany wraz z uzyskaniem niezbędnych uzgodnień,</w:t>
      </w:r>
      <w:r w:rsidR="00CD525A">
        <w:rPr>
          <w:rFonts w:ascii="Times New Roman" w:hAnsi="Times New Roman" w:cs="Times New Roman"/>
        </w:rPr>
        <w:t xml:space="preserve"> decyzji,</w:t>
      </w:r>
      <w:r w:rsidRPr="008935ED">
        <w:rPr>
          <w:rFonts w:ascii="Times New Roman" w:hAnsi="Times New Roman" w:cs="Times New Roman"/>
        </w:rPr>
        <w:t xml:space="preserve"> odstępstw</w:t>
      </w:r>
      <w:r w:rsidR="00CD525A">
        <w:rPr>
          <w:rFonts w:ascii="Times New Roman" w:hAnsi="Times New Roman" w:cs="Times New Roman"/>
        </w:rPr>
        <w:t xml:space="preserve"> ekspertyz, postanowień</w:t>
      </w:r>
      <w:r w:rsidRPr="008935ED">
        <w:rPr>
          <w:rFonts w:ascii="Times New Roman" w:hAnsi="Times New Roman" w:cs="Times New Roman"/>
        </w:rPr>
        <w:t xml:space="preserve"> i opinii, oraz złożenie wniosku w Urzędzie Miejskim w Szczecinie w celu uzyskania ostatecznej decyzji o pozwoleniu na budowę</w:t>
      </w:r>
      <w:r w:rsidR="00E00F79">
        <w:rPr>
          <w:rFonts w:ascii="Times New Roman" w:hAnsi="Times New Roman" w:cs="Times New Roman"/>
        </w:rPr>
        <w:t xml:space="preserve"> </w:t>
      </w:r>
      <w:r w:rsidRPr="008935ED">
        <w:rPr>
          <w:rFonts w:ascii="Times New Roman" w:hAnsi="Times New Roman" w:cs="Times New Roman"/>
        </w:rPr>
        <w:t>–</w:t>
      </w:r>
      <w:r w:rsidR="00E00F79">
        <w:rPr>
          <w:rFonts w:ascii="Times New Roman" w:hAnsi="Times New Roman" w:cs="Times New Roman"/>
        </w:rPr>
        <w:t xml:space="preserve"> </w:t>
      </w:r>
      <w:r w:rsidR="00962C16" w:rsidRPr="008935ED">
        <w:rPr>
          <w:rFonts w:ascii="Times New Roman" w:hAnsi="Times New Roman" w:cs="Times New Roman"/>
        </w:rPr>
        <w:t xml:space="preserve">w terminie do </w:t>
      </w:r>
      <w:r w:rsidR="00AE4BD9">
        <w:rPr>
          <w:rFonts w:ascii="Times New Roman" w:hAnsi="Times New Roman" w:cs="Times New Roman"/>
          <w:b/>
        </w:rPr>
        <w:t>80</w:t>
      </w:r>
      <w:r w:rsidR="00962C16" w:rsidRPr="008935ED">
        <w:rPr>
          <w:rFonts w:ascii="Times New Roman" w:hAnsi="Times New Roman" w:cs="Times New Roman"/>
          <w:b/>
        </w:rPr>
        <w:t xml:space="preserve"> dni </w:t>
      </w:r>
      <w:r w:rsidR="00962C16" w:rsidRPr="008935ED">
        <w:rPr>
          <w:rFonts w:ascii="Times New Roman" w:hAnsi="Times New Roman" w:cs="Times New Roman"/>
        </w:rPr>
        <w:t>od podpisania umowy;</w:t>
      </w:r>
      <w:r w:rsidRPr="008935ED">
        <w:rPr>
          <w:rFonts w:ascii="Times New Roman" w:hAnsi="Times New Roman" w:cs="Times New Roman"/>
          <w:b/>
        </w:rPr>
        <w:t xml:space="preserve"> </w:t>
      </w:r>
    </w:p>
    <w:p w14:paraId="36064342" w14:textId="38229FDA" w:rsidR="00E00F79" w:rsidRPr="00E00F79" w:rsidRDefault="00E00F79" w:rsidP="00E00F79">
      <w:pPr>
        <w:numPr>
          <w:ilvl w:val="0"/>
          <w:numId w:val="9"/>
        </w:numPr>
        <w:spacing w:after="0" w:line="240" w:lineRule="auto"/>
        <w:jc w:val="both"/>
        <w:rPr>
          <w:rFonts w:ascii="Times New Roman" w:hAnsi="Times New Roman" w:cs="Times New Roman"/>
          <w:b/>
          <w:color w:val="000000"/>
        </w:rPr>
      </w:pPr>
      <w:r w:rsidRPr="00E00F79">
        <w:rPr>
          <w:rFonts w:ascii="Times New Roman" w:hAnsi="Times New Roman" w:cs="Times New Roman"/>
        </w:rPr>
        <w:t>projekt wykonawczy, przedmiary, kosztorysy inwestorskie i specyfikacje techniczne wykonania i odbioru robót – w terminie do</w:t>
      </w:r>
      <w:r w:rsidRPr="00E00F79">
        <w:rPr>
          <w:rFonts w:ascii="Times New Roman" w:hAnsi="Times New Roman" w:cs="Times New Roman"/>
          <w:color w:val="000000"/>
        </w:rPr>
        <w:t xml:space="preserve"> </w:t>
      </w:r>
      <w:r>
        <w:rPr>
          <w:rFonts w:ascii="Times New Roman" w:hAnsi="Times New Roman" w:cs="Times New Roman"/>
          <w:b/>
          <w:color w:val="000000"/>
        </w:rPr>
        <w:t>30</w:t>
      </w:r>
      <w:r w:rsidRPr="00E00F79">
        <w:rPr>
          <w:rFonts w:ascii="Times New Roman" w:hAnsi="Times New Roman" w:cs="Times New Roman"/>
          <w:b/>
          <w:color w:val="000000"/>
        </w:rPr>
        <w:t xml:space="preserve"> dni od daty złożen</w:t>
      </w:r>
      <w:r>
        <w:rPr>
          <w:rFonts w:ascii="Times New Roman" w:hAnsi="Times New Roman" w:cs="Times New Roman"/>
          <w:b/>
          <w:color w:val="000000"/>
        </w:rPr>
        <w:t>ia wniosku w Urzędzie Miejskim,</w:t>
      </w:r>
    </w:p>
    <w:p w14:paraId="4D0557CC" w14:textId="77777777" w:rsidR="005E716E" w:rsidRPr="00E00F79" w:rsidRDefault="005E716E" w:rsidP="005E716E">
      <w:pPr>
        <w:numPr>
          <w:ilvl w:val="1"/>
          <w:numId w:val="12"/>
        </w:numPr>
        <w:spacing w:after="0" w:line="240" w:lineRule="auto"/>
        <w:jc w:val="both"/>
        <w:rPr>
          <w:rFonts w:ascii="Times New Roman" w:hAnsi="Times New Roman" w:cs="Times New Roman"/>
          <w:b/>
          <w:u w:val="single"/>
        </w:rPr>
      </w:pPr>
      <w:r w:rsidRPr="00E00F79">
        <w:rPr>
          <w:rFonts w:ascii="Times New Roman" w:hAnsi="Times New Roman" w:cs="Times New Roman"/>
          <w:b/>
          <w:u w:val="single"/>
        </w:rPr>
        <w:t>nadzór autorski:</w:t>
      </w:r>
    </w:p>
    <w:p w14:paraId="6106012D" w14:textId="5CCE7997" w:rsidR="005E716E" w:rsidRPr="008935ED" w:rsidRDefault="005E716E" w:rsidP="005E716E">
      <w:pPr>
        <w:numPr>
          <w:ilvl w:val="0"/>
          <w:numId w:val="11"/>
        </w:numPr>
        <w:spacing w:after="0" w:line="240" w:lineRule="auto"/>
        <w:ind w:left="709"/>
        <w:jc w:val="both"/>
        <w:rPr>
          <w:rFonts w:ascii="Times New Roman" w:hAnsi="Times New Roman" w:cs="Times New Roman"/>
        </w:rPr>
      </w:pPr>
      <w:r w:rsidRPr="008935ED">
        <w:rPr>
          <w:rFonts w:ascii="Times New Roman" w:hAnsi="Times New Roman" w:cs="Times New Roman"/>
        </w:rPr>
        <w:t xml:space="preserve">przewiduje się maksymalnie </w:t>
      </w:r>
      <w:r w:rsidR="00AE4BD9">
        <w:rPr>
          <w:rFonts w:ascii="Times New Roman" w:hAnsi="Times New Roman" w:cs="Times New Roman"/>
        </w:rPr>
        <w:t>6 pobytów</w:t>
      </w:r>
      <w:r w:rsidRPr="008935ED">
        <w:rPr>
          <w:rFonts w:ascii="Times New Roman" w:hAnsi="Times New Roman" w:cs="Times New Roman"/>
        </w:rPr>
        <w:t xml:space="preserve"> na budowie przez okres realizacji robót,</w:t>
      </w:r>
    </w:p>
    <w:p w14:paraId="4B75C3BB" w14:textId="6D756BE4" w:rsidR="00AE4BD9" w:rsidRDefault="005E716E" w:rsidP="00AE4BD9">
      <w:pPr>
        <w:numPr>
          <w:ilvl w:val="0"/>
          <w:numId w:val="11"/>
        </w:numPr>
        <w:spacing w:after="0" w:line="240" w:lineRule="auto"/>
        <w:ind w:left="709"/>
        <w:jc w:val="both"/>
        <w:rPr>
          <w:rFonts w:ascii="Times New Roman" w:hAnsi="Times New Roman" w:cs="Times New Roman"/>
          <w:b/>
        </w:rPr>
      </w:pPr>
      <w:r w:rsidRPr="00297E19">
        <w:rPr>
          <w:rFonts w:ascii="Times New Roman" w:hAnsi="Times New Roman" w:cs="Times New Roman"/>
          <w:b/>
        </w:rPr>
        <w:t>cena nadzoru autorskiego jest wliczona w cenę oferty</w:t>
      </w:r>
      <w:r w:rsidR="00CD525A">
        <w:rPr>
          <w:rFonts w:ascii="Times New Roman" w:hAnsi="Times New Roman" w:cs="Times New Roman"/>
          <w:b/>
        </w:rPr>
        <w:t>,</w:t>
      </w:r>
    </w:p>
    <w:p w14:paraId="48F155CD" w14:textId="111F4B35" w:rsidR="00CD525A" w:rsidRPr="00746B9A" w:rsidRDefault="00CD525A" w:rsidP="00AE4BD9">
      <w:pPr>
        <w:numPr>
          <w:ilvl w:val="0"/>
          <w:numId w:val="11"/>
        </w:numPr>
        <w:spacing w:after="0" w:line="240" w:lineRule="auto"/>
        <w:ind w:left="709"/>
        <w:jc w:val="both"/>
        <w:rPr>
          <w:ins w:id="7" w:author=" Tomasz Uldynowicz" w:date="2017-08-14T09:30:00Z"/>
          <w:rFonts w:ascii="Times New Roman" w:hAnsi="Times New Roman" w:cs="Times New Roman"/>
        </w:rPr>
      </w:pPr>
      <w:r>
        <w:rPr>
          <w:rFonts w:ascii="Times New Roman" w:hAnsi="Times New Roman" w:cs="Times New Roman"/>
          <w:b/>
        </w:rPr>
        <w:t>r</w:t>
      </w:r>
      <w:r w:rsidRPr="00CD525A">
        <w:rPr>
          <w:rFonts w:ascii="Times New Roman" w:hAnsi="Times New Roman" w:cs="Times New Roman"/>
        </w:rPr>
        <w:t xml:space="preserve">ealizacja nadzoru autorskiego w terminie do 48 miesięcy od odbioru dokumentacji projektowej bez uwag lub, w przypadku  zakończenia </w:t>
      </w:r>
      <w:r>
        <w:rPr>
          <w:rFonts w:ascii="Times New Roman" w:hAnsi="Times New Roman" w:cs="Times New Roman"/>
        </w:rPr>
        <w:t xml:space="preserve"> realizacji </w:t>
      </w:r>
      <w:r w:rsidRPr="00CD525A">
        <w:rPr>
          <w:rFonts w:ascii="Times New Roman" w:hAnsi="Times New Roman" w:cs="Times New Roman"/>
        </w:rPr>
        <w:t xml:space="preserve">robót </w:t>
      </w:r>
      <w:r>
        <w:rPr>
          <w:rFonts w:ascii="Times New Roman" w:hAnsi="Times New Roman" w:cs="Times New Roman"/>
        </w:rPr>
        <w:t>we wcześniejszym terminie</w:t>
      </w:r>
      <w:r w:rsidRPr="00CD525A">
        <w:rPr>
          <w:rFonts w:ascii="Times New Roman" w:hAnsi="Times New Roman" w:cs="Times New Roman"/>
        </w:rPr>
        <w:t xml:space="preserve"> – do terminu odbioru </w:t>
      </w:r>
      <w:r>
        <w:rPr>
          <w:rFonts w:ascii="Times New Roman" w:hAnsi="Times New Roman" w:cs="Times New Roman"/>
        </w:rPr>
        <w:t xml:space="preserve">końcowego robót </w:t>
      </w:r>
      <w:r w:rsidRPr="00746B9A">
        <w:rPr>
          <w:rFonts w:ascii="Times New Roman" w:hAnsi="Times New Roman" w:cs="Times New Roman"/>
        </w:rPr>
        <w:t>od Wykonawcy.</w:t>
      </w:r>
    </w:p>
    <w:p w14:paraId="7E74EF2A" w14:textId="6708213B" w:rsidR="00746B9A" w:rsidRPr="00746B9A" w:rsidRDefault="00746B9A">
      <w:pPr>
        <w:spacing w:after="0" w:line="240" w:lineRule="auto"/>
        <w:ind w:left="709" w:hanging="425"/>
        <w:jc w:val="both"/>
        <w:rPr>
          <w:rFonts w:ascii="Times New Roman" w:hAnsi="Times New Roman" w:cs="Times New Roman"/>
          <w:b/>
          <w:rPrChange w:id="8" w:author=" Tomasz Uldynowicz" w:date="2017-08-14T09:31:00Z">
            <w:rPr>
              <w:rFonts w:ascii="Times New Roman" w:hAnsi="Times New Roman" w:cs="Times New Roman"/>
            </w:rPr>
          </w:rPrChange>
        </w:rPr>
        <w:pPrChange w:id="9" w:author=" Tomasz Uldynowicz" w:date="2017-08-14T09:32:00Z">
          <w:pPr>
            <w:numPr>
              <w:numId w:val="11"/>
            </w:numPr>
            <w:spacing w:after="0" w:line="240" w:lineRule="auto"/>
            <w:ind w:left="709" w:hanging="360"/>
            <w:jc w:val="both"/>
          </w:pPr>
        </w:pPrChange>
      </w:pPr>
      <w:ins w:id="10" w:author=" Tomasz Uldynowicz" w:date="2017-08-14T09:30:00Z">
        <w:r w:rsidRPr="00746B9A">
          <w:rPr>
            <w:rFonts w:ascii="Times New Roman" w:hAnsi="Times New Roman" w:cs="Times New Roman"/>
            <w:b/>
            <w:rPrChange w:id="11" w:author=" Tomasz Uldynowicz" w:date="2017-08-14T09:31:00Z">
              <w:rPr>
                <w:rFonts w:ascii="Times New Roman" w:hAnsi="Times New Roman" w:cs="Times New Roman"/>
              </w:rPr>
            </w:rPrChange>
          </w:rPr>
          <w:t>1.3. postępowanie o udzielenie zamówienia publicznego:</w:t>
        </w:r>
      </w:ins>
    </w:p>
    <w:p w14:paraId="66144A36" w14:textId="0269922F" w:rsidR="00297E19" w:rsidRPr="00746B9A" w:rsidRDefault="00746B9A">
      <w:pPr>
        <w:pStyle w:val="Akapitzlist"/>
        <w:ind w:left="709" w:hanging="283"/>
        <w:jc w:val="both"/>
        <w:rPr>
          <w:color w:val="FF0000"/>
          <w:rPrChange w:id="12" w:author=" Tomasz Uldynowicz" w:date="2017-08-14T09:32:00Z">
            <w:rPr/>
          </w:rPrChange>
        </w:rPr>
        <w:pPrChange w:id="13" w:author=" Tomasz Uldynowicz" w:date="2017-08-14T09:32:00Z">
          <w:pPr>
            <w:spacing w:after="0" w:line="240" w:lineRule="auto"/>
            <w:ind w:left="349"/>
            <w:jc w:val="both"/>
          </w:pPr>
        </w:pPrChange>
      </w:pPr>
      <w:ins w:id="14" w:author=" Tomasz Uldynowicz" w:date="2017-08-14T09:32:00Z">
        <w:r w:rsidRPr="00FF7B7B">
          <w:rPr>
            <w:rFonts w:eastAsiaTheme="minorHAnsi"/>
            <w:sz w:val="22"/>
            <w:szCs w:val="22"/>
            <w:lang w:eastAsia="en-US"/>
            <w:rPrChange w:id="15" w:author="Katarzyna Kubik" w:date="2017-08-16T09:41:00Z">
              <w:rPr>
                <w:b/>
                <w:color w:val="FF0000"/>
              </w:rPr>
            </w:rPrChange>
          </w:rPr>
          <w:t>a)</w:t>
        </w:r>
      </w:ins>
      <w:ins w:id="16" w:author="Katarzyna Kubik" w:date="2017-08-16T09:40:00Z">
        <w:r w:rsidR="00FF7B7B" w:rsidRPr="00FF7B7B">
          <w:rPr>
            <w:rFonts w:eastAsiaTheme="minorHAnsi"/>
            <w:sz w:val="22"/>
            <w:szCs w:val="22"/>
            <w:lang w:eastAsia="en-US"/>
            <w:rPrChange w:id="17" w:author="Katarzyna Kubik" w:date="2017-08-16T09:41:00Z">
              <w:rPr/>
            </w:rPrChange>
          </w:rPr>
          <w:t xml:space="preserve"> </w:t>
        </w:r>
      </w:ins>
      <w:ins w:id="18" w:author=" Tomasz Uldynowicz" w:date="2017-08-14T09:32:00Z">
        <w:del w:id="19" w:author="Katarzyna Kubik" w:date="2017-08-16T09:40:00Z">
          <w:r w:rsidRPr="00FF7B7B" w:rsidDel="00FF7B7B">
            <w:rPr>
              <w:rFonts w:eastAsiaTheme="minorHAnsi"/>
              <w:sz w:val="22"/>
              <w:szCs w:val="22"/>
              <w:lang w:eastAsia="en-US"/>
              <w:rPrChange w:id="20" w:author="Katarzyna Kubik" w:date="2017-08-16T09:41:00Z">
                <w:rPr>
                  <w:b/>
                  <w:color w:val="FF0000"/>
                </w:rPr>
              </w:rPrChange>
            </w:rPr>
            <w:delText xml:space="preserve"> </w:delText>
          </w:r>
        </w:del>
      </w:ins>
      <w:ins w:id="21" w:author=" Tomasz Uldynowicz" w:date="2017-08-14T09:30:00Z">
        <w:r w:rsidRPr="00FF7B7B">
          <w:rPr>
            <w:rFonts w:eastAsiaTheme="minorHAnsi"/>
            <w:sz w:val="22"/>
            <w:szCs w:val="22"/>
            <w:lang w:eastAsia="en-US"/>
            <w:rPrChange w:id="22" w:author="Katarzyna Kubik" w:date="2017-08-16T09:41:00Z">
              <w:rPr/>
            </w:rPrChange>
          </w:rPr>
          <w:t xml:space="preserve">w trakcie postępowania o udzielenie zamówienia publicznego </w:t>
        </w:r>
      </w:ins>
      <w:ins w:id="23" w:author=" Tomasz Uldynowicz" w:date="2017-08-14T09:31:00Z">
        <w:r w:rsidRPr="00FF7B7B">
          <w:rPr>
            <w:rFonts w:eastAsiaTheme="minorHAnsi"/>
            <w:sz w:val="22"/>
            <w:szCs w:val="22"/>
            <w:lang w:eastAsia="en-US"/>
            <w:rPrChange w:id="24" w:author="Katarzyna Kubik" w:date="2017-08-16T09:41:00Z">
              <w:rPr/>
            </w:rPrChange>
          </w:rPr>
          <w:t xml:space="preserve">na wykonanie robót budowlanych, </w:t>
        </w:r>
      </w:ins>
      <w:ins w:id="25" w:author=" Tomasz Uldynowicz" w:date="2017-08-14T09:30:00Z">
        <w:r w:rsidRPr="00FF7B7B">
          <w:rPr>
            <w:rFonts w:eastAsiaTheme="minorHAnsi"/>
            <w:sz w:val="22"/>
            <w:szCs w:val="22"/>
            <w:lang w:eastAsia="en-US"/>
            <w:rPrChange w:id="26" w:author="Katarzyna Kubik" w:date="2017-08-16T09:41:00Z">
              <w:rPr/>
            </w:rPrChange>
          </w:rPr>
          <w:t xml:space="preserve">Wykonawca zobowiązuje się udzielać odpowiedzi na pytania potencjalnych wykonawców </w:t>
        </w:r>
      </w:ins>
      <w:ins w:id="27" w:author=" Tomasz Uldynowicz" w:date="2017-08-14T09:31:00Z">
        <w:r w:rsidRPr="00FF7B7B">
          <w:rPr>
            <w:rFonts w:eastAsiaTheme="minorHAnsi"/>
            <w:sz w:val="22"/>
            <w:szCs w:val="22"/>
            <w:lang w:eastAsia="en-US"/>
            <w:rPrChange w:id="28" w:author="Katarzyna Kubik" w:date="2017-08-16T09:41:00Z">
              <w:rPr/>
            </w:rPrChange>
          </w:rPr>
          <w:t>robót</w:t>
        </w:r>
        <w:r w:rsidRPr="00FF7B7B">
          <w:rPr>
            <w:sz w:val="22"/>
            <w:szCs w:val="22"/>
            <w:rPrChange w:id="29" w:author="Katarzyna Kubik" w:date="2017-08-16T09:40:00Z">
              <w:rPr/>
            </w:rPrChange>
          </w:rPr>
          <w:t xml:space="preserve"> w terminie 2 dni od dnia przekazania pytań przez Zamawiającego.</w:t>
        </w:r>
      </w:ins>
    </w:p>
    <w:p w14:paraId="648AF8AC" w14:textId="7EA9CECE" w:rsidR="005E716E" w:rsidRPr="00746B9A" w:rsidRDefault="005E716E" w:rsidP="00297E19">
      <w:pPr>
        <w:numPr>
          <w:ilvl w:val="3"/>
          <w:numId w:val="8"/>
        </w:numPr>
        <w:spacing w:after="0" w:line="240" w:lineRule="auto"/>
        <w:ind w:left="426"/>
        <w:jc w:val="both"/>
        <w:rPr>
          <w:rFonts w:ascii="Times New Roman" w:hAnsi="Times New Roman" w:cs="Times New Roman"/>
        </w:rPr>
      </w:pPr>
      <w:r w:rsidRPr="00746B9A">
        <w:rPr>
          <w:rFonts w:ascii="Times New Roman" w:hAnsi="Times New Roman" w:cs="Times New Roman"/>
        </w:rPr>
        <w:t xml:space="preserve">Przy wykonywaniu umowy </w:t>
      </w:r>
      <w:r w:rsidRPr="00746B9A">
        <w:rPr>
          <w:rFonts w:ascii="Times New Roman" w:hAnsi="Times New Roman" w:cs="Times New Roman"/>
          <w:b/>
          <w:bCs/>
        </w:rPr>
        <w:t xml:space="preserve">Projektant </w:t>
      </w:r>
      <w:r w:rsidRPr="00746B9A">
        <w:rPr>
          <w:rFonts w:ascii="Times New Roman" w:hAnsi="Times New Roman" w:cs="Times New Roman"/>
        </w:rPr>
        <w:t xml:space="preserve">zobowiązany jest do współdziałania z </w:t>
      </w:r>
      <w:r w:rsidRPr="00746B9A">
        <w:rPr>
          <w:rFonts w:ascii="Times New Roman" w:hAnsi="Times New Roman" w:cs="Times New Roman"/>
          <w:b/>
          <w:bCs/>
        </w:rPr>
        <w:t>Zamawiającym</w:t>
      </w:r>
      <w:r w:rsidRPr="00746B9A">
        <w:rPr>
          <w:rFonts w:ascii="Times New Roman" w:hAnsi="Times New Roman" w:cs="Times New Roman"/>
          <w:bCs/>
        </w:rPr>
        <w:t xml:space="preserve"> </w:t>
      </w:r>
      <w:r w:rsidRPr="00746B9A">
        <w:rPr>
          <w:rFonts w:ascii="Times New Roman" w:hAnsi="Times New Roman" w:cs="Times New Roman"/>
          <w:bCs/>
        </w:rPr>
        <w:br/>
      </w:r>
      <w:r w:rsidRPr="00746B9A">
        <w:rPr>
          <w:rFonts w:ascii="Times New Roman" w:hAnsi="Times New Roman" w:cs="Times New Roman"/>
        </w:rPr>
        <w:t>w zakresie niezbędnym do wykonania przedmiotu umowy, w szczególności stosowania się do jego wskazówek.</w:t>
      </w:r>
    </w:p>
    <w:p w14:paraId="536FC1A0" w14:textId="77777777" w:rsidR="00297E19" w:rsidRPr="00746B9A" w:rsidRDefault="00297E19" w:rsidP="00297E19">
      <w:pPr>
        <w:spacing w:after="0" w:line="240" w:lineRule="auto"/>
        <w:ind w:left="426"/>
        <w:jc w:val="both"/>
        <w:rPr>
          <w:rFonts w:ascii="Times New Roman" w:hAnsi="Times New Roman" w:cs="Times New Roman"/>
        </w:rPr>
      </w:pPr>
    </w:p>
    <w:p w14:paraId="4272B82C" w14:textId="77777777" w:rsidR="005E716E" w:rsidRPr="008935ED" w:rsidRDefault="005E716E" w:rsidP="005E716E">
      <w:pPr>
        <w:numPr>
          <w:ilvl w:val="3"/>
          <w:numId w:val="8"/>
        </w:numPr>
        <w:spacing w:after="0" w:line="240" w:lineRule="auto"/>
        <w:ind w:left="426"/>
        <w:jc w:val="both"/>
        <w:rPr>
          <w:rFonts w:ascii="Times New Roman" w:hAnsi="Times New Roman" w:cs="Times New Roman"/>
        </w:rPr>
      </w:pPr>
      <w:r w:rsidRPr="008935ED">
        <w:rPr>
          <w:rFonts w:ascii="Times New Roman" w:hAnsi="Times New Roman" w:cs="Times New Roman"/>
        </w:rPr>
        <w:t xml:space="preserve">Ze strony </w:t>
      </w:r>
      <w:r w:rsidRPr="008935ED">
        <w:rPr>
          <w:rFonts w:ascii="Times New Roman" w:hAnsi="Times New Roman" w:cs="Times New Roman"/>
          <w:b/>
          <w:bCs/>
        </w:rPr>
        <w:t xml:space="preserve">Zamawiającego </w:t>
      </w:r>
      <w:r w:rsidRPr="008935ED">
        <w:rPr>
          <w:rFonts w:ascii="Times New Roman" w:hAnsi="Times New Roman" w:cs="Times New Roman"/>
        </w:rPr>
        <w:t xml:space="preserve">osobami upoważnionymi do współdziałania przy wykonywaniu umowy oraz nadzorowania prac </w:t>
      </w:r>
      <w:r w:rsidRPr="008935ED">
        <w:rPr>
          <w:rFonts w:ascii="Times New Roman" w:hAnsi="Times New Roman" w:cs="Times New Roman"/>
          <w:b/>
        </w:rPr>
        <w:t>Projektanta</w:t>
      </w:r>
      <w:r w:rsidRPr="008935ED">
        <w:rPr>
          <w:rFonts w:ascii="Times New Roman" w:hAnsi="Times New Roman" w:cs="Times New Roman"/>
        </w:rPr>
        <w:t xml:space="preserve"> są: </w:t>
      </w:r>
    </w:p>
    <w:p w14:paraId="46105A15" w14:textId="40A10904" w:rsidR="005E716E" w:rsidRPr="008935ED" w:rsidRDefault="005E716E" w:rsidP="005E716E">
      <w:pPr>
        <w:numPr>
          <w:ilvl w:val="0"/>
          <w:numId w:val="1"/>
        </w:numPr>
        <w:spacing w:after="0" w:line="240" w:lineRule="auto"/>
        <w:ind w:left="284" w:hanging="284"/>
        <w:jc w:val="both"/>
        <w:rPr>
          <w:rFonts w:ascii="Times New Roman" w:hAnsi="Times New Roman" w:cs="Times New Roman"/>
        </w:rPr>
      </w:pPr>
      <w:r w:rsidRPr="008935ED">
        <w:rPr>
          <w:rFonts w:ascii="Times New Roman" w:hAnsi="Times New Roman" w:cs="Times New Roman"/>
        </w:rPr>
        <w:lastRenderedPageBreak/>
        <w:t xml:space="preserve">Przedstawiciel Użytkownika </w:t>
      </w:r>
      <w:r w:rsidRPr="008935ED">
        <w:rPr>
          <w:rFonts w:ascii="Times New Roman" w:hAnsi="Times New Roman" w:cs="Times New Roman"/>
          <w:b/>
        </w:rPr>
        <w:t>–</w:t>
      </w:r>
      <w:r w:rsidR="00362390">
        <w:rPr>
          <w:rFonts w:ascii="Times New Roman" w:hAnsi="Times New Roman" w:cs="Times New Roman"/>
          <w:b/>
        </w:rPr>
        <w:t xml:space="preserve"> </w:t>
      </w:r>
      <w:r w:rsidR="00297E19">
        <w:rPr>
          <w:rFonts w:ascii="Times New Roman" w:hAnsi="Times New Roman" w:cs="Times New Roman"/>
          <w:b/>
        </w:rPr>
        <w:t>………………………</w:t>
      </w:r>
      <w:r w:rsidRPr="008935ED">
        <w:rPr>
          <w:rFonts w:ascii="Times New Roman" w:hAnsi="Times New Roman" w:cs="Times New Roman"/>
          <w:b/>
        </w:rPr>
        <w:t xml:space="preserve"> –</w:t>
      </w:r>
      <w:r w:rsidRPr="008935ED">
        <w:rPr>
          <w:rFonts w:ascii="Times New Roman" w:hAnsi="Times New Roman" w:cs="Times New Roman"/>
        </w:rPr>
        <w:t xml:space="preserve"> Kierownik Projektu</w:t>
      </w:r>
    </w:p>
    <w:p w14:paraId="7C5CB942" w14:textId="20F65F98" w:rsidR="005E716E" w:rsidRPr="008935ED" w:rsidRDefault="005E716E" w:rsidP="005E716E">
      <w:pPr>
        <w:numPr>
          <w:ilvl w:val="0"/>
          <w:numId w:val="1"/>
        </w:numPr>
        <w:spacing w:after="0" w:line="240" w:lineRule="auto"/>
        <w:ind w:left="284" w:hanging="284"/>
        <w:jc w:val="both"/>
        <w:rPr>
          <w:rFonts w:ascii="Times New Roman" w:hAnsi="Times New Roman" w:cs="Times New Roman"/>
        </w:rPr>
      </w:pPr>
      <w:r w:rsidRPr="008935ED">
        <w:rPr>
          <w:rFonts w:ascii="Times New Roman" w:hAnsi="Times New Roman" w:cs="Times New Roman"/>
        </w:rPr>
        <w:t>Prze</w:t>
      </w:r>
      <w:r w:rsidR="00362390">
        <w:rPr>
          <w:rFonts w:ascii="Times New Roman" w:hAnsi="Times New Roman" w:cs="Times New Roman"/>
        </w:rPr>
        <w:t xml:space="preserve">dstawiciel Działu Technicznego </w:t>
      </w:r>
      <w:r w:rsidRPr="008935ED">
        <w:rPr>
          <w:rFonts w:ascii="Times New Roman" w:hAnsi="Times New Roman" w:cs="Times New Roman"/>
        </w:rPr>
        <w:t xml:space="preserve">- </w:t>
      </w:r>
      <w:r w:rsidRPr="008935ED">
        <w:rPr>
          <w:rFonts w:ascii="Times New Roman" w:hAnsi="Times New Roman" w:cs="Times New Roman"/>
          <w:b/>
        </w:rPr>
        <w:t xml:space="preserve">Anna </w:t>
      </w:r>
      <w:proofErr w:type="spellStart"/>
      <w:r w:rsidRPr="008935ED">
        <w:rPr>
          <w:rFonts w:ascii="Times New Roman" w:hAnsi="Times New Roman" w:cs="Times New Roman"/>
          <w:b/>
        </w:rPr>
        <w:t>Marel</w:t>
      </w:r>
      <w:proofErr w:type="spellEnd"/>
      <w:r w:rsidRPr="008935ED">
        <w:rPr>
          <w:rFonts w:ascii="Times New Roman" w:hAnsi="Times New Roman" w:cs="Times New Roman"/>
          <w:b/>
        </w:rPr>
        <w:t xml:space="preserve"> </w:t>
      </w:r>
      <w:r w:rsidR="00CD525A">
        <w:rPr>
          <w:rFonts w:ascii="Times New Roman" w:hAnsi="Times New Roman" w:cs="Times New Roman"/>
          <w:b/>
        </w:rPr>
        <w:t xml:space="preserve">–Palenica </w:t>
      </w:r>
      <w:r w:rsidRPr="008935ED">
        <w:rPr>
          <w:rFonts w:ascii="Times New Roman" w:hAnsi="Times New Roman" w:cs="Times New Roman"/>
          <w:b/>
        </w:rPr>
        <w:t xml:space="preserve"> </w:t>
      </w:r>
      <w:r w:rsidRPr="008935ED">
        <w:rPr>
          <w:rFonts w:ascii="Times New Roman" w:hAnsi="Times New Roman" w:cs="Times New Roman"/>
        </w:rPr>
        <w:t>Kierownik Działu</w:t>
      </w:r>
      <w:r w:rsidR="00362390">
        <w:rPr>
          <w:rFonts w:ascii="Times New Roman" w:hAnsi="Times New Roman" w:cs="Times New Roman"/>
        </w:rPr>
        <w:t xml:space="preserve"> Technicznego</w:t>
      </w:r>
    </w:p>
    <w:p w14:paraId="0C3C0CD2" w14:textId="310A3FAE" w:rsidR="005E716E" w:rsidRDefault="005E716E" w:rsidP="005E716E">
      <w:pPr>
        <w:numPr>
          <w:ilvl w:val="0"/>
          <w:numId w:val="1"/>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Osobą upoważnioną ze strony </w:t>
      </w:r>
      <w:r w:rsidRPr="008935ED">
        <w:rPr>
          <w:rFonts w:ascii="Times New Roman" w:hAnsi="Times New Roman" w:cs="Times New Roman"/>
          <w:b/>
        </w:rPr>
        <w:t>Projektanta</w:t>
      </w:r>
      <w:r w:rsidRPr="008935ED">
        <w:rPr>
          <w:rFonts w:ascii="Times New Roman" w:hAnsi="Times New Roman" w:cs="Times New Roman"/>
        </w:rPr>
        <w:t xml:space="preserve"> do współdziałania w zakresie realizacji niniejszej umowy jest: </w:t>
      </w:r>
      <w:r w:rsidR="00297E19">
        <w:rPr>
          <w:rFonts w:ascii="Times New Roman" w:hAnsi="Times New Roman" w:cs="Times New Roman"/>
          <w:b/>
        </w:rPr>
        <w:t>………………………..</w:t>
      </w:r>
    </w:p>
    <w:p w14:paraId="76C480DE" w14:textId="77777777" w:rsidR="00803761" w:rsidRPr="00803761" w:rsidRDefault="00803761" w:rsidP="00803761">
      <w:pPr>
        <w:spacing w:after="0" w:line="240" w:lineRule="auto"/>
        <w:ind w:left="284"/>
        <w:jc w:val="both"/>
        <w:rPr>
          <w:rFonts w:ascii="Times New Roman" w:hAnsi="Times New Roman" w:cs="Times New Roman"/>
        </w:rPr>
      </w:pPr>
    </w:p>
    <w:p w14:paraId="6B90C7C5" w14:textId="77777777" w:rsidR="005E716E" w:rsidRPr="008935ED" w:rsidRDefault="005E716E" w:rsidP="005E716E">
      <w:pPr>
        <w:ind w:left="142"/>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3</w:t>
      </w:r>
    </w:p>
    <w:p w14:paraId="2C4CCBFA" w14:textId="77777777" w:rsidR="005E716E" w:rsidRPr="008935ED" w:rsidRDefault="005E716E" w:rsidP="005E716E">
      <w:pPr>
        <w:jc w:val="both"/>
        <w:rPr>
          <w:rFonts w:ascii="Times New Roman" w:hAnsi="Times New Roman" w:cs="Times New Roman"/>
        </w:rPr>
      </w:pPr>
      <w:r w:rsidRPr="008935ED">
        <w:rPr>
          <w:rFonts w:ascii="Times New Roman" w:hAnsi="Times New Roman" w:cs="Times New Roman"/>
          <w:b/>
        </w:rPr>
        <w:t xml:space="preserve">Projektant </w:t>
      </w:r>
      <w:r w:rsidRPr="008935ED">
        <w:rPr>
          <w:rFonts w:ascii="Times New Roman" w:hAnsi="Times New Roman" w:cs="Times New Roman"/>
        </w:rPr>
        <w:t>ponosi pełną odpowiedzialność za działanie lub zaniechanie osób, którymi posłuży się przy wykonywaniu przedmiotu umowy</w:t>
      </w:r>
    </w:p>
    <w:p w14:paraId="1939EF98"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4</w:t>
      </w:r>
    </w:p>
    <w:p w14:paraId="5EA94F6B" w14:textId="05A031B8" w:rsidR="005E716E" w:rsidRPr="008935ED" w:rsidRDefault="005E716E" w:rsidP="005E716E">
      <w:pPr>
        <w:pStyle w:val="Tekstpodstawowy"/>
        <w:numPr>
          <w:ilvl w:val="0"/>
          <w:numId w:val="4"/>
        </w:numPr>
        <w:ind w:left="284" w:hanging="284"/>
        <w:rPr>
          <w:bCs/>
          <w:iCs/>
          <w:sz w:val="22"/>
          <w:szCs w:val="22"/>
        </w:rPr>
      </w:pPr>
      <w:r w:rsidRPr="008935ED">
        <w:rPr>
          <w:sz w:val="22"/>
          <w:szCs w:val="22"/>
        </w:rPr>
        <w:t xml:space="preserve">Za wykonanie przedmiotu umowy i przeniesienie </w:t>
      </w:r>
      <w:ins w:id="30" w:author=" Tomasz Uldynowicz" w:date="2017-08-14T09:25:00Z">
        <w:r w:rsidR="00B517FA">
          <w:rPr>
            <w:sz w:val="22"/>
            <w:szCs w:val="22"/>
          </w:rPr>
          <w:t xml:space="preserve">majątkowych </w:t>
        </w:r>
      </w:ins>
      <w:r w:rsidRPr="008935ED">
        <w:rPr>
          <w:sz w:val="22"/>
          <w:szCs w:val="22"/>
        </w:rPr>
        <w:t xml:space="preserve">praw autorskich stosownie do treści </w:t>
      </w:r>
      <w:r w:rsidRPr="008935ED">
        <w:rPr>
          <w:b/>
          <w:sz w:val="22"/>
          <w:szCs w:val="22"/>
        </w:rPr>
        <w:t xml:space="preserve">§ 7 </w:t>
      </w:r>
      <w:r w:rsidRPr="008935ED">
        <w:rPr>
          <w:sz w:val="22"/>
          <w:szCs w:val="22"/>
        </w:rPr>
        <w:t>umowy</w:t>
      </w:r>
      <w:r w:rsidRPr="008935ED">
        <w:rPr>
          <w:b/>
          <w:sz w:val="22"/>
          <w:szCs w:val="22"/>
        </w:rPr>
        <w:t>, Projektant</w:t>
      </w:r>
      <w:r w:rsidRPr="008935ED">
        <w:rPr>
          <w:sz w:val="22"/>
          <w:szCs w:val="22"/>
        </w:rPr>
        <w:t xml:space="preserve"> otrzyma </w:t>
      </w:r>
      <w:r w:rsidRPr="008935ED">
        <w:rPr>
          <w:bCs/>
          <w:sz w:val="22"/>
          <w:szCs w:val="22"/>
        </w:rPr>
        <w:t xml:space="preserve">wynagrodzenie na łączną wartość </w:t>
      </w:r>
      <w:r w:rsidR="00297E19">
        <w:rPr>
          <w:b/>
          <w:bCs/>
          <w:sz w:val="22"/>
          <w:szCs w:val="22"/>
          <w:u w:val="single"/>
        </w:rPr>
        <w:t>……………</w:t>
      </w:r>
      <w:r w:rsidRPr="008935ED">
        <w:rPr>
          <w:b/>
          <w:bCs/>
          <w:sz w:val="22"/>
          <w:szCs w:val="22"/>
          <w:u w:val="single"/>
        </w:rPr>
        <w:t xml:space="preserve"> zł brutto</w:t>
      </w:r>
      <w:r w:rsidRPr="008935ED">
        <w:rPr>
          <w:iCs/>
          <w:sz w:val="22"/>
          <w:szCs w:val="22"/>
        </w:rPr>
        <w:t xml:space="preserve"> wraz z obowiązującym podatkiem VAT</w:t>
      </w:r>
      <w:r w:rsidRPr="008935ED">
        <w:rPr>
          <w:b/>
          <w:iCs/>
          <w:sz w:val="22"/>
          <w:szCs w:val="22"/>
        </w:rPr>
        <w:t xml:space="preserve"> (</w:t>
      </w:r>
      <w:r w:rsidRPr="008935ED">
        <w:rPr>
          <w:iCs/>
          <w:sz w:val="22"/>
          <w:szCs w:val="22"/>
        </w:rPr>
        <w:t xml:space="preserve">słownie: </w:t>
      </w:r>
      <w:r w:rsidR="00297E19">
        <w:rPr>
          <w:iCs/>
          <w:sz w:val="22"/>
          <w:szCs w:val="22"/>
        </w:rPr>
        <w:t>……………….</w:t>
      </w:r>
      <w:r w:rsidRPr="008935ED">
        <w:rPr>
          <w:iCs/>
          <w:sz w:val="22"/>
          <w:szCs w:val="22"/>
        </w:rPr>
        <w:t xml:space="preserve">złotych </w:t>
      </w:r>
      <w:r w:rsidR="00297E19">
        <w:rPr>
          <w:iCs/>
          <w:sz w:val="22"/>
          <w:szCs w:val="22"/>
        </w:rPr>
        <w:t>…..</w:t>
      </w:r>
      <w:r w:rsidRPr="008935ED">
        <w:rPr>
          <w:iCs/>
          <w:sz w:val="22"/>
          <w:szCs w:val="22"/>
        </w:rPr>
        <w:t>/100 b</w:t>
      </w:r>
      <w:r w:rsidRPr="008935ED">
        <w:rPr>
          <w:bCs/>
          <w:iCs/>
          <w:sz w:val="22"/>
          <w:szCs w:val="22"/>
        </w:rPr>
        <w:t>rutto), w tym:</w:t>
      </w:r>
    </w:p>
    <w:p w14:paraId="2058945D" w14:textId="26BE15AC" w:rsidR="005E716E" w:rsidRPr="008935ED" w:rsidRDefault="005E716E" w:rsidP="005E716E">
      <w:pPr>
        <w:pStyle w:val="Tekstpodstawowy2"/>
        <w:numPr>
          <w:ilvl w:val="1"/>
          <w:numId w:val="4"/>
        </w:numPr>
        <w:spacing w:after="0" w:line="240" w:lineRule="auto"/>
        <w:jc w:val="both"/>
        <w:rPr>
          <w:sz w:val="22"/>
          <w:szCs w:val="22"/>
        </w:rPr>
      </w:pPr>
      <w:r w:rsidRPr="008935ED">
        <w:rPr>
          <w:sz w:val="22"/>
          <w:szCs w:val="22"/>
        </w:rPr>
        <w:t xml:space="preserve">Za wykonanie dokumentacji projektowej </w:t>
      </w:r>
      <w:r w:rsidR="00CD525A">
        <w:rPr>
          <w:sz w:val="22"/>
          <w:szCs w:val="22"/>
        </w:rPr>
        <w:t xml:space="preserve">i kosztorysowej </w:t>
      </w:r>
      <w:r w:rsidRPr="008935ED">
        <w:rPr>
          <w:sz w:val="22"/>
          <w:szCs w:val="22"/>
        </w:rPr>
        <w:t xml:space="preserve">i pełnienie nadzoru autorskiego </w:t>
      </w:r>
      <w:r w:rsidRPr="008935ED">
        <w:rPr>
          <w:bCs/>
          <w:sz w:val="22"/>
          <w:szCs w:val="22"/>
        </w:rPr>
        <w:t xml:space="preserve">na łączną wartość </w:t>
      </w:r>
      <w:r w:rsidR="00297E19">
        <w:rPr>
          <w:b/>
          <w:bCs/>
          <w:sz w:val="22"/>
          <w:szCs w:val="22"/>
        </w:rPr>
        <w:t>……………</w:t>
      </w:r>
      <w:r w:rsidRPr="008935ED">
        <w:rPr>
          <w:b/>
          <w:bCs/>
          <w:sz w:val="22"/>
          <w:szCs w:val="22"/>
        </w:rPr>
        <w:t xml:space="preserve"> zł brutto</w:t>
      </w:r>
      <w:r w:rsidRPr="008935ED">
        <w:rPr>
          <w:sz w:val="22"/>
          <w:szCs w:val="22"/>
        </w:rPr>
        <w:t>, w tym:</w:t>
      </w:r>
    </w:p>
    <w:p w14:paraId="21C004BE" w14:textId="5D0BB7D8" w:rsidR="005E716E" w:rsidRPr="008935ED" w:rsidRDefault="005E716E" w:rsidP="005E716E">
      <w:pPr>
        <w:pStyle w:val="Tekstpodstawowy2"/>
        <w:numPr>
          <w:ilvl w:val="0"/>
          <w:numId w:val="13"/>
        </w:numPr>
        <w:spacing w:after="0" w:line="240" w:lineRule="auto"/>
        <w:ind w:left="993"/>
        <w:jc w:val="both"/>
        <w:rPr>
          <w:sz w:val="22"/>
          <w:szCs w:val="22"/>
        </w:rPr>
      </w:pPr>
      <w:r w:rsidRPr="008935ED">
        <w:rPr>
          <w:sz w:val="22"/>
          <w:szCs w:val="22"/>
        </w:rPr>
        <w:t xml:space="preserve">za wykonanie dokumentacji projektowo-kosztorysowej, </w:t>
      </w:r>
      <w:proofErr w:type="spellStart"/>
      <w:r w:rsidR="00386072" w:rsidRPr="008935ED">
        <w:rPr>
          <w:sz w:val="22"/>
          <w:szCs w:val="22"/>
        </w:rPr>
        <w:t>STWiOR</w:t>
      </w:r>
      <w:proofErr w:type="spellEnd"/>
      <w:r w:rsidR="00386072" w:rsidRPr="008935ED">
        <w:rPr>
          <w:sz w:val="22"/>
          <w:szCs w:val="22"/>
        </w:rPr>
        <w:t xml:space="preserve"> wraz ze złożeniem wniosku </w:t>
      </w:r>
      <w:r w:rsidRPr="008935ED">
        <w:rPr>
          <w:sz w:val="22"/>
          <w:szCs w:val="22"/>
        </w:rPr>
        <w:t xml:space="preserve">w urzędzie w celu wydania decyzji o pozwoleniu na budowę i otrzymaniu ostatecznej decyzji o  pozwoleniu na budowę, o których mowa w </w:t>
      </w:r>
      <w:r w:rsidRPr="008935ED">
        <w:rPr>
          <w:b/>
          <w:sz w:val="22"/>
          <w:szCs w:val="22"/>
        </w:rPr>
        <w:sym w:font="Times New Roman" w:char="00A7"/>
      </w:r>
      <w:r w:rsidRPr="008935ED">
        <w:rPr>
          <w:b/>
          <w:sz w:val="22"/>
          <w:szCs w:val="22"/>
        </w:rPr>
        <w:t xml:space="preserve"> 1 ust 1 pkt </w:t>
      </w:r>
      <w:r w:rsidR="00297E19">
        <w:rPr>
          <w:b/>
          <w:sz w:val="22"/>
          <w:szCs w:val="22"/>
        </w:rPr>
        <w:t>ppkt.1-6</w:t>
      </w:r>
      <w:r w:rsidR="00BF27DD" w:rsidRPr="008935ED">
        <w:rPr>
          <w:b/>
          <w:sz w:val="22"/>
          <w:szCs w:val="22"/>
        </w:rPr>
        <w:t xml:space="preserve">. </w:t>
      </w:r>
      <w:r w:rsidRPr="008935ED">
        <w:rPr>
          <w:b/>
          <w:sz w:val="22"/>
          <w:szCs w:val="22"/>
        </w:rPr>
        <w:t xml:space="preserve">tj.  </w:t>
      </w:r>
      <w:r w:rsidR="00297E19">
        <w:rPr>
          <w:b/>
          <w:bCs/>
          <w:sz w:val="22"/>
          <w:szCs w:val="22"/>
          <w:u w:val="single"/>
        </w:rPr>
        <w:t>…………………..</w:t>
      </w:r>
      <w:r w:rsidR="000E7C01" w:rsidRPr="008935ED">
        <w:rPr>
          <w:b/>
          <w:bCs/>
          <w:sz w:val="22"/>
          <w:szCs w:val="22"/>
          <w:u w:val="single"/>
        </w:rPr>
        <w:t> </w:t>
      </w:r>
      <w:r w:rsidRPr="008935ED">
        <w:rPr>
          <w:b/>
          <w:sz w:val="22"/>
          <w:szCs w:val="22"/>
          <w:u w:val="single"/>
        </w:rPr>
        <w:t>zł brutto</w:t>
      </w:r>
      <w:r w:rsidR="000E7C01" w:rsidRPr="008935ED">
        <w:rPr>
          <w:sz w:val="22"/>
          <w:szCs w:val="22"/>
        </w:rPr>
        <w:t>;</w:t>
      </w:r>
    </w:p>
    <w:p w14:paraId="5753A924" w14:textId="40483EF5" w:rsidR="003010FE" w:rsidRPr="008935ED" w:rsidRDefault="003010FE" w:rsidP="005E716E">
      <w:pPr>
        <w:pStyle w:val="Tekstpodstawowy2"/>
        <w:numPr>
          <w:ilvl w:val="0"/>
          <w:numId w:val="13"/>
        </w:numPr>
        <w:spacing w:after="0" w:line="240" w:lineRule="auto"/>
        <w:ind w:left="993"/>
        <w:jc w:val="both"/>
        <w:rPr>
          <w:sz w:val="22"/>
          <w:szCs w:val="22"/>
        </w:rPr>
      </w:pPr>
      <w:r w:rsidRPr="008935ED">
        <w:rPr>
          <w:b/>
          <w:bCs/>
          <w:sz w:val="22"/>
          <w:szCs w:val="22"/>
        </w:rPr>
        <w:t xml:space="preserve">cena nadzoru autorskiego (max. </w:t>
      </w:r>
      <w:r w:rsidR="00297E19">
        <w:rPr>
          <w:b/>
          <w:bCs/>
          <w:sz w:val="22"/>
          <w:szCs w:val="22"/>
        </w:rPr>
        <w:t>6</w:t>
      </w:r>
      <w:r w:rsidRPr="008935ED">
        <w:rPr>
          <w:b/>
          <w:bCs/>
          <w:sz w:val="22"/>
          <w:szCs w:val="22"/>
        </w:rPr>
        <w:t xml:space="preserve"> wizyt na budowie w trakcie trwania realizacji) jest wliczo</w:t>
      </w:r>
      <w:r w:rsidR="001677EA" w:rsidRPr="008935ED">
        <w:rPr>
          <w:b/>
          <w:bCs/>
          <w:sz w:val="22"/>
          <w:szCs w:val="22"/>
        </w:rPr>
        <w:t>na w cenę wykonania dokumentacji</w:t>
      </w:r>
      <w:r w:rsidR="000E7C01" w:rsidRPr="008935ED">
        <w:rPr>
          <w:b/>
          <w:bCs/>
          <w:sz w:val="22"/>
          <w:szCs w:val="22"/>
        </w:rPr>
        <w:t>.</w:t>
      </w:r>
    </w:p>
    <w:p w14:paraId="3F8CBE5E" w14:textId="77777777" w:rsidR="005E716E" w:rsidRPr="008935ED" w:rsidRDefault="005E716E" w:rsidP="005E716E">
      <w:pPr>
        <w:pStyle w:val="Tekstpodstawowy"/>
        <w:numPr>
          <w:ilvl w:val="0"/>
          <w:numId w:val="4"/>
        </w:numPr>
        <w:ind w:left="284" w:hanging="284"/>
        <w:rPr>
          <w:sz w:val="22"/>
          <w:szCs w:val="22"/>
        </w:rPr>
      </w:pPr>
      <w:r w:rsidRPr="008935ED">
        <w:rPr>
          <w:sz w:val="22"/>
          <w:szCs w:val="22"/>
        </w:rPr>
        <w:t xml:space="preserve">Wynagrodzenie </w:t>
      </w:r>
      <w:r w:rsidRPr="008935ED">
        <w:rPr>
          <w:b/>
          <w:sz w:val="22"/>
          <w:szCs w:val="22"/>
        </w:rPr>
        <w:t xml:space="preserve">Projektanta </w:t>
      </w:r>
      <w:r w:rsidRPr="008935ED">
        <w:rPr>
          <w:sz w:val="22"/>
          <w:szCs w:val="22"/>
        </w:rPr>
        <w:t xml:space="preserve">za wykonanie dokumentacji projektowej i kosztorysowej ustala się jako </w:t>
      </w:r>
      <w:r w:rsidRPr="008935ED">
        <w:rPr>
          <w:b/>
          <w:sz w:val="22"/>
          <w:szCs w:val="22"/>
        </w:rPr>
        <w:t>ryczałtowe</w:t>
      </w:r>
      <w:r w:rsidRPr="008935ED">
        <w:rPr>
          <w:sz w:val="22"/>
          <w:szCs w:val="22"/>
        </w:rPr>
        <w:t>, po wykonaniu dokumentacji i odbiorze dokumentacji przez Zamawiającego bez uwag będzie płatne na podstawie faktur, w następujący sposób:</w:t>
      </w:r>
    </w:p>
    <w:p w14:paraId="156FF265" w14:textId="77777777" w:rsidR="005E716E" w:rsidRPr="008935ED" w:rsidRDefault="005E716E" w:rsidP="005E716E">
      <w:pPr>
        <w:pStyle w:val="Tekstpodstawowy"/>
        <w:rPr>
          <w:sz w:val="22"/>
          <w:szCs w:val="22"/>
        </w:rPr>
      </w:pPr>
    </w:p>
    <w:p w14:paraId="0F3EFFB8" w14:textId="51EBA00E" w:rsidR="004C0FF8" w:rsidRDefault="005E716E" w:rsidP="000E7C01">
      <w:pPr>
        <w:numPr>
          <w:ilvl w:val="1"/>
          <w:numId w:val="10"/>
        </w:numPr>
        <w:spacing w:after="0" w:line="240" w:lineRule="auto"/>
        <w:jc w:val="both"/>
        <w:rPr>
          <w:rFonts w:ascii="Times New Roman" w:hAnsi="Times New Roman" w:cs="Times New Roman"/>
        </w:rPr>
      </w:pPr>
      <w:r w:rsidRPr="008935ED">
        <w:rPr>
          <w:rFonts w:ascii="Times New Roman" w:hAnsi="Times New Roman" w:cs="Times New Roman"/>
        </w:rPr>
        <w:t xml:space="preserve">Faktura </w:t>
      </w:r>
      <w:r w:rsidR="00297E19">
        <w:rPr>
          <w:rFonts w:ascii="Times New Roman" w:hAnsi="Times New Roman" w:cs="Times New Roman"/>
        </w:rPr>
        <w:t>końcowa</w:t>
      </w:r>
      <w:r w:rsidRPr="008935ED">
        <w:rPr>
          <w:rFonts w:ascii="Times New Roman" w:hAnsi="Times New Roman" w:cs="Times New Roman"/>
        </w:rPr>
        <w:t xml:space="preserve">  w wysokości </w:t>
      </w:r>
      <w:r w:rsidRPr="008935ED">
        <w:rPr>
          <w:rFonts w:ascii="Times New Roman" w:hAnsi="Times New Roman" w:cs="Times New Roman"/>
          <w:b/>
        </w:rPr>
        <w:t xml:space="preserve">wskazanej w ust. 1 pkt. 1.1 </w:t>
      </w:r>
      <w:r w:rsidR="00BF27DD" w:rsidRPr="008935ED">
        <w:rPr>
          <w:rFonts w:ascii="Times New Roman" w:hAnsi="Times New Roman" w:cs="Times New Roman"/>
          <w:b/>
        </w:rPr>
        <w:t xml:space="preserve">lit. </w:t>
      </w:r>
      <w:r w:rsidR="00297E19">
        <w:rPr>
          <w:rFonts w:ascii="Times New Roman" w:hAnsi="Times New Roman" w:cs="Times New Roman"/>
          <w:b/>
        </w:rPr>
        <w:t>a</w:t>
      </w:r>
      <w:r w:rsidRPr="008935ED">
        <w:rPr>
          <w:rFonts w:ascii="Times New Roman" w:hAnsi="Times New Roman" w:cs="Times New Roman"/>
          <w:b/>
        </w:rPr>
        <w:t>)</w:t>
      </w:r>
      <w:r w:rsidR="000E7C01" w:rsidRPr="008935ED">
        <w:rPr>
          <w:rFonts w:ascii="Times New Roman" w:hAnsi="Times New Roman" w:cs="Times New Roman"/>
          <w:b/>
        </w:rPr>
        <w:t>, tj</w:t>
      </w:r>
      <w:r w:rsidR="000E7C01" w:rsidRPr="008935ED">
        <w:rPr>
          <w:rFonts w:ascii="Times New Roman" w:hAnsi="Times New Roman" w:cs="Times New Roman"/>
          <w:b/>
          <w:u w:val="single"/>
        </w:rPr>
        <w:t xml:space="preserve">. </w:t>
      </w:r>
      <w:r w:rsidRPr="008935ED">
        <w:rPr>
          <w:rFonts w:ascii="Times New Roman" w:hAnsi="Times New Roman" w:cs="Times New Roman"/>
          <w:b/>
          <w:u w:val="single"/>
        </w:rPr>
        <w:t xml:space="preserve"> </w:t>
      </w:r>
      <w:r w:rsidR="00297E19">
        <w:rPr>
          <w:rFonts w:ascii="Times New Roman" w:hAnsi="Times New Roman" w:cs="Times New Roman"/>
          <w:b/>
          <w:u w:val="single"/>
        </w:rPr>
        <w:t>………….</w:t>
      </w:r>
      <w:r w:rsidR="000E7C01" w:rsidRPr="008935ED">
        <w:rPr>
          <w:rFonts w:ascii="Times New Roman" w:hAnsi="Times New Roman" w:cs="Times New Roman"/>
          <w:b/>
          <w:u w:val="single"/>
        </w:rPr>
        <w:t> zł brutto</w:t>
      </w:r>
      <w:r w:rsidR="000E7C01" w:rsidRPr="008935ED">
        <w:rPr>
          <w:b/>
          <w:u w:val="single"/>
        </w:rPr>
        <w:t xml:space="preserve"> </w:t>
      </w:r>
      <w:r w:rsidR="003010FE" w:rsidRPr="008935ED">
        <w:rPr>
          <w:rFonts w:ascii="Times New Roman" w:hAnsi="Times New Roman" w:cs="Times New Roman"/>
        </w:rPr>
        <w:t>za wykonanie dokumentacji projektow</w:t>
      </w:r>
      <w:r w:rsidR="00CD525A">
        <w:rPr>
          <w:rFonts w:ascii="Times New Roman" w:hAnsi="Times New Roman" w:cs="Times New Roman"/>
        </w:rPr>
        <w:t xml:space="preserve">ej i </w:t>
      </w:r>
      <w:r w:rsidR="003010FE" w:rsidRPr="008935ED">
        <w:rPr>
          <w:rFonts w:ascii="Times New Roman" w:hAnsi="Times New Roman" w:cs="Times New Roman"/>
        </w:rPr>
        <w:t>kosztorysowej,</w:t>
      </w:r>
      <w:r w:rsidR="000E7C01" w:rsidRPr="008935ED">
        <w:rPr>
          <w:rFonts w:ascii="Times New Roman" w:hAnsi="Times New Roman" w:cs="Times New Roman"/>
        </w:rPr>
        <w:t xml:space="preserve"> oraz</w:t>
      </w:r>
      <w:r w:rsidR="003010FE" w:rsidRPr="008935ED">
        <w:rPr>
          <w:rFonts w:ascii="Times New Roman" w:hAnsi="Times New Roman" w:cs="Times New Roman"/>
        </w:rPr>
        <w:t xml:space="preserve"> </w:t>
      </w:r>
      <w:r w:rsidR="004C0FF8">
        <w:rPr>
          <w:rFonts w:ascii="Times New Roman" w:hAnsi="Times New Roman" w:cs="Times New Roman"/>
        </w:rPr>
        <w:t xml:space="preserve">specyfikacji technicznych </w:t>
      </w:r>
      <w:r w:rsidR="000E7C01" w:rsidRPr="008935ED">
        <w:rPr>
          <w:rFonts w:ascii="Times New Roman" w:hAnsi="Times New Roman" w:cs="Times New Roman"/>
        </w:rPr>
        <w:t>wykonania i odbioru robót</w:t>
      </w:r>
      <w:r w:rsidR="000E7C01" w:rsidRPr="008935ED">
        <w:t xml:space="preserve"> </w:t>
      </w:r>
      <w:r w:rsidR="004C0FF8">
        <w:rPr>
          <w:rFonts w:ascii="Times New Roman" w:hAnsi="Times New Roman" w:cs="Times New Roman"/>
        </w:rPr>
        <w:t xml:space="preserve">wraz ze złożeniem wniosku </w:t>
      </w:r>
      <w:r w:rsidR="003010FE" w:rsidRPr="008935ED">
        <w:rPr>
          <w:rFonts w:ascii="Times New Roman" w:hAnsi="Times New Roman" w:cs="Times New Roman"/>
        </w:rPr>
        <w:t>w urzędzie w celu wydania decyzji o pozwoleniu na budowę</w:t>
      </w:r>
      <w:r w:rsidR="004C0FF8">
        <w:rPr>
          <w:rFonts w:ascii="Times New Roman" w:hAnsi="Times New Roman" w:cs="Times New Roman"/>
        </w:rPr>
        <w:t xml:space="preserve"> i uzyskanie</w:t>
      </w:r>
      <w:r w:rsidR="00CD525A">
        <w:rPr>
          <w:rFonts w:ascii="Times New Roman" w:hAnsi="Times New Roman" w:cs="Times New Roman"/>
        </w:rPr>
        <w:t xml:space="preserve"> ostatecznej decyzji o</w:t>
      </w:r>
      <w:r w:rsidR="004C0FF8">
        <w:rPr>
          <w:rFonts w:ascii="Times New Roman" w:hAnsi="Times New Roman" w:cs="Times New Roman"/>
        </w:rPr>
        <w:t xml:space="preserve"> pozwoleni</w:t>
      </w:r>
      <w:r w:rsidR="00CD525A">
        <w:rPr>
          <w:rFonts w:ascii="Times New Roman" w:hAnsi="Times New Roman" w:cs="Times New Roman"/>
        </w:rPr>
        <w:t>u</w:t>
      </w:r>
      <w:r w:rsidR="004C0FF8">
        <w:rPr>
          <w:rFonts w:ascii="Times New Roman" w:hAnsi="Times New Roman" w:cs="Times New Roman"/>
        </w:rPr>
        <w:t xml:space="preserve"> na budowę</w:t>
      </w:r>
      <w:r w:rsidR="000E7C01" w:rsidRPr="008935ED">
        <w:rPr>
          <w:rFonts w:ascii="Times New Roman" w:hAnsi="Times New Roman" w:cs="Times New Roman"/>
        </w:rPr>
        <w:t xml:space="preserve">. </w:t>
      </w:r>
    </w:p>
    <w:p w14:paraId="1EE79EC5" w14:textId="17ED3050" w:rsidR="000E7C01" w:rsidRPr="008935ED" w:rsidRDefault="00386072" w:rsidP="004C0FF8">
      <w:pPr>
        <w:spacing w:after="0" w:line="240" w:lineRule="auto"/>
        <w:ind w:left="644"/>
        <w:jc w:val="both"/>
        <w:rPr>
          <w:rFonts w:ascii="Times New Roman" w:hAnsi="Times New Roman" w:cs="Times New Roman"/>
        </w:rPr>
      </w:pPr>
      <w:r w:rsidRPr="008935ED">
        <w:rPr>
          <w:rFonts w:ascii="Times New Roman" w:hAnsi="Times New Roman" w:cs="Times New Roman"/>
        </w:rPr>
        <w:t>Podstawą do wystawienia faktury będzie protokół zdawczo – odbiorczy dokumentacji projektow</w:t>
      </w:r>
      <w:r w:rsidR="00CD525A">
        <w:rPr>
          <w:rFonts w:ascii="Times New Roman" w:hAnsi="Times New Roman" w:cs="Times New Roman"/>
        </w:rPr>
        <w:t>ej i</w:t>
      </w:r>
      <w:r w:rsidRPr="008935ED">
        <w:rPr>
          <w:rFonts w:ascii="Times New Roman" w:hAnsi="Times New Roman" w:cs="Times New Roman"/>
        </w:rPr>
        <w:t xml:space="preserve"> kosztorysowej</w:t>
      </w:r>
      <w:r w:rsidR="00CD525A">
        <w:rPr>
          <w:rFonts w:ascii="Times New Roman" w:hAnsi="Times New Roman" w:cs="Times New Roman"/>
        </w:rPr>
        <w:t>,</w:t>
      </w:r>
      <w:r w:rsidRPr="008935ED">
        <w:rPr>
          <w:rFonts w:ascii="Times New Roman" w:hAnsi="Times New Roman" w:cs="Times New Roman"/>
        </w:rPr>
        <w:t xml:space="preserve"> </w:t>
      </w:r>
      <w:proofErr w:type="spellStart"/>
      <w:r w:rsidRPr="008935ED">
        <w:rPr>
          <w:rFonts w:ascii="Times New Roman" w:hAnsi="Times New Roman" w:cs="Times New Roman"/>
        </w:rPr>
        <w:t>STWiOR</w:t>
      </w:r>
      <w:proofErr w:type="spellEnd"/>
      <w:r w:rsidRPr="008935ED">
        <w:rPr>
          <w:rFonts w:ascii="Times New Roman" w:hAnsi="Times New Roman" w:cs="Times New Roman"/>
        </w:rPr>
        <w:t xml:space="preserve"> bez uwag</w:t>
      </w:r>
      <w:r w:rsidR="00297E19">
        <w:rPr>
          <w:rFonts w:ascii="Times New Roman" w:hAnsi="Times New Roman" w:cs="Times New Roman"/>
        </w:rPr>
        <w:t>,</w:t>
      </w:r>
      <w:r w:rsidRPr="008935ED">
        <w:rPr>
          <w:rFonts w:ascii="Times New Roman" w:hAnsi="Times New Roman" w:cs="Times New Roman"/>
        </w:rPr>
        <w:t xml:space="preserve"> dokument potwierdzający złożenie wniosku o wydanie ostatecznej decyzji o pozwoleniu na budowę</w:t>
      </w:r>
      <w:r w:rsidR="00297E19">
        <w:rPr>
          <w:rFonts w:ascii="Times New Roman" w:hAnsi="Times New Roman" w:cs="Times New Roman"/>
        </w:rPr>
        <w:t xml:space="preserve"> oraz</w:t>
      </w:r>
      <w:r w:rsidR="00297E19" w:rsidRPr="008935ED">
        <w:rPr>
          <w:rFonts w:ascii="Times New Roman" w:hAnsi="Times New Roman" w:cs="Times New Roman"/>
        </w:rPr>
        <w:t xml:space="preserve"> </w:t>
      </w:r>
      <w:r w:rsidR="00297E19" w:rsidRPr="008935ED">
        <w:rPr>
          <w:rFonts w:ascii="Times New Roman" w:hAnsi="Times New Roman" w:cs="Times New Roman"/>
          <w:b/>
        </w:rPr>
        <w:t>ostateczn</w:t>
      </w:r>
      <w:r w:rsidR="004C0FF8">
        <w:rPr>
          <w:rFonts w:ascii="Times New Roman" w:hAnsi="Times New Roman" w:cs="Times New Roman"/>
          <w:b/>
        </w:rPr>
        <w:t>a decyzja</w:t>
      </w:r>
      <w:r w:rsidR="00297E19" w:rsidRPr="008935ED">
        <w:rPr>
          <w:rFonts w:ascii="Times New Roman" w:hAnsi="Times New Roman" w:cs="Times New Roman"/>
          <w:b/>
        </w:rPr>
        <w:t xml:space="preserve"> o pozwoleniu na budowę, zgodnie </w:t>
      </w:r>
      <w:r w:rsidR="00297E19" w:rsidRPr="008935ED">
        <w:rPr>
          <w:rFonts w:ascii="Times New Roman" w:hAnsi="Times New Roman" w:cs="Times New Roman"/>
          <w:b/>
        </w:rPr>
        <w:sym w:font="Times New Roman" w:char="00A7"/>
      </w:r>
      <w:r w:rsidR="00297E19" w:rsidRPr="008935ED">
        <w:rPr>
          <w:rFonts w:ascii="Times New Roman" w:hAnsi="Times New Roman" w:cs="Times New Roman"/>
          <w:b/>
        </w:rPr>
        <w:t xml:space="preserve"> 1 ust 1 </w:t>
      </w:r>
      <w:r w:rsidR="00297E19">
        <w:rPr>
          <w:rFonts w:ascii="Times New Roman" w:hAnsi="Times New Roman" w:cs="Times New Roman"/>
          <w:b/>
        </w:rPr>
        <w:t>pkt 6.</w:t>
      </w:r>
    </w:p>
    <w:p w14:paraId="36C2A7D0" w14:textId="77777777" w:rsidR="001677EA" w:rsidRPr="008935ED" w:rsidRDefault="001677EA" w:rsidP="000E7C01">
      <w:pPr>
        <w:pStyle w:val="Tekstpodstawowy2"/>
        <w:spacing w:after="0" w:line="240" w:lineRule="auto"/>
        <w:ind w:left="644"/>
        <w:jc w:val="both"/>
      </w:pPr>
    </w:p>
    <w:p w14:paraId="4E9D92F9" w14:textId="0790F661" w:rsidR="005E716E" w:rsidRPr="008935ED" w:rsidRDefault="005E716E" w:rsidP="005E716E">
      <w:pPr>
        <w:pStyle w:val="Tekstpodstawowy"/>
        <w:numPr>
          <w:ilvl w:val="0"/>
          <w:numId w:val="4"/>
        </w:numPr>
        <w:ind w:left="284" w:hanging="284"/>
        <w:rPr>
          <w:sz w:val="22"/>
          <w:szCs w:val="22"/>
        </w:rPr>
      </w:pPr>
      <w:r w:rsidRPr="008935ED">
        <w:rPr>
          <w:sz w:val="22"/>
          <w:szCs w:val="22"/>
        </w:rPr>
        <w:t xml:space="preserve">Wynagrodzenie płatne będzie w terminie </w:t>
      </w:r>
      <w:r w:rsidR="00DB20FD">
        <w:rPr>
          <w:b/>
          <w:sz w:val="22"/>
          <w:szCs w:val="22"/>
        </w:rPr>
        <w:t xml:space="preserve">21 </w:t>
      </w:r>
      <w:r w:rsidRPr="008935ED">
        <w:rPr>
          <w:b/>
          <w:sz w:val="22"/>
          <w:szCs w:val="22"/>
        </w:rPr>
        <w:t xml:space="preserve">dni </w:t>
      </w:r>
      <w:r w:rsidRPr="008935ED">
        <w:rPr>
          <w:sz w:val="22"/>
          <w:szCs w:val="22"/>
        </w:rPr>
        <w:t xml:space="preserve">od dnia doręczenia </w:t>
      </w:r>
      <w:r w:rsidRPr="008935ED">
        <w:rPr>
          <w:b/>
          <w:sz w:val="22"/>
          <w:szCs w:val="22"/>
        </w:rPr>
        <w:t>Zamawiającemu</w:t>
      </w:r>
      <w:r w:rsidRPr="008935ED">
        <w:rPr>
          <w:sz w:val="22"/>
          <w:szCs w:val="22"/>
        </w:rPr>
        <w:t xml:space="preserve"> prawidłowo wystawionych faktur.</w:t>
      </w:r>
    </w:p>
    <w:p w14:paraId="0E1C301A" w14:textId="77777777" w:rsidR="005E716E" w:rsidRPr="008935ED" w:rsidRDefault="005E716E" w:rsidP="005E716E">
      <w:pPr>
        <w:pStyle w:val="Tekstpodstawowy"/>
        <w:jc w:val="left"/>
        <w:rPr>
          <w:sz w:val="22"/>
          <w:szCs w:val="22"/>
        </w:rPr>
      </w:pPr>
    </w:p>
    <w:p w14:paraId="6A6E2085" w14:textId="77777777" w:rsidR="00967AA9" w:rsidRPr="00746B9A" w:rsidRDefault="005E716E">
      <w:pPr>
        <w:pStyle w:val="Tekstpodstawowy"/>
        <w:numPr>
          <w:ilvl w:val="0"/>
          <w:numId w:val="4"/>
        </w:numPr>
        <w:ind w:left="284" w:hanging="284"/>
        <w:rPr>
          <w:ins w:id="31" w:author=" Tomasz Uldynowicz" w:date="2017-08-14T09:33:00Z"/>
          <w:sz w:val="22"/>
          <w:szCs w:val="22"/>
          <w:rPrChange w:id="32" w:author=" Tomasz Uldynowicz" w:date="2017-08-14T09:33:00Z">
            <w:rPr>
              <w:ins w:id="33" w:author=" Tomasz Uldynowicz" w:date="2017-08-14T09:33:00Z"/>
              <w:b/>
              <w:sz w:val="22"/>
              <w:szCs w:val="22"/>
            </w:rPr>
          </w:rPrChange>
        </w:rPr>
        <w:pPrChange w:id="34" w:author=" Tomasz Uldynowicz" w:date="2017-08-14T09:33:00Z">
          <w:pPr>
            <w:pStyle w:val="Tekstpodstawowy"/>
            <w:numPr>
              <w:numId w:val="4"/>
            </w:numPr>
            <w:ind w:left="284" w:hanging="284"/>
            <w:jc w:val="left"/>
          </w:pPr>
        </w:pPrChange>
      </w:pPr>
      <w:r w:rsidRPr="008935ED">
        <w:rPr>
          <w:sz w:val="22"/>
          <w:szCs w:val="22"/>
        </w:rPr>
        <w:t xml:space="preserve">Zapłata nastąpi na rachunek bankowy  wskazany przez </w:t>
      </w:r>
      <w:r w:rsidRPr="008935ED">
        <w:rPr>
          <w:b/>
          <w:sz w:val="22"/>
          <w:szCs w:val="22"/>
        </w:rPr>
        <w:t>Projektanta</w:t>
      </w:r>
      <w:r w:rsidRPr="008935ED">
        <w:rPr>
          <w:sz w:val="22"/>
          <w:szCs w:val="22"/>
        </w:rPr>
        <w:t xml:space="preserve"> w fakturze, przy czym za dzień zapłaty uważa się datę obciążenia rachunku </w:t>
      </w:r>
      <w:r w:rsidRPr="008935ED">
        <w:rPr>
          <w:b/>
          <w:sz w:val="22"/>
          <w:szCs w:val="22"/>
        </w:rPr>
        <w:t>Zamawiającego.</w:t>
      </w:r>
    </w:p>
    <w:p w14:paraId="7E906F60" w14:textId="77777777" w:rsidR="00746B9A" w:rsidRDefault="00746B9A">
      <w:pPr>
        <w:pStyle w:val="Akapitzlist"/>
        <w:jc w:val="both"/>
        <w:rPr>
          <w:ins w:id="35" w:author=" Tomasz Uldynowicz" w:date="2017-08-14T09:33:00Z"/>
          <w:sz w:val="22"/>
          <w:szCs w:val="22"/>
        </w:rPr>
        <w:pPrChange w:id="36" w:author=" Tomasz Uldynowicz" w:date="2017-08-14T09:33:00Z">
          <w:pPr>
            <w:pStyle w:val="Tekstpodstawowy"/>
            <w:numPr>
              <w:numId w:val="4"/>
            </w:numPr>
            <w:ind w:left="284" w:hanging="284"/>
            <w:jc w:val="left"/>
          </w:pPr>
        </w:pPrChange>
      </w:pPr>
    </w:p>
    <w:p w14:paraId="6EC7B5A5" w14:textId="43C84097" w:rsidR="00746B9A" w:rsidRPr="008935ED" w:rsidRDefault="00746B9A">
      <w:pPr>
        <w:pStyle w:val="Tekstpodstawowy"/>
        <w:numPr>
          <w:ilvl w:val="0"/>
          <w:numId w:val="4"/>
        </w:numPr>
        <w:ind w:left="284" w:hanging="284"/>
        <w:rPr>
          <w:sz w:val="22"/>
          <w:szCs w:val="22"/>
        </w:rPr>
        <w:pPrChange w:id="37" w:author=" Tomasz Uldynowicz" w:date="2017-08-14T09:33:00Z">
          <w:pPr>
            <w:pStyle w:val="Tekstpodstawowy"/>
            <w:numPr>
              <w:numId w:val="4"/>
            </w:numPr>
            <w:ind w:left="284" w:hanging="284"/>
            <w:jc w:val="left"/>
          </w:pPr>
        </w:pPrChange>
      </w:pPr>
      <w:ins w:id="38" w:author=" Tomasz Uldynowicz" w:date="2017-08-14T09:33:00Z">
        <w:r>
          <w:rPr>
            <w:sz w:val="22"/>
            <w:szCs w:val="22"/>
          </w:rPr>
          <w:t>Przeniesienie praw i wierzytelności wynikających z niniejszej umowy na osoby trzecie wymaga zgody Zamawiającego wyrażonej w formie pisemnej pod rygorem nieważności.</w:t>
        </w:r>
      </w:ins>
    </w:p>
    <w:p w14:paraId="1DE28EAC" w14:textId="77777777" w:rsidR="00967AA9" w:rsidRPr="008935ED" w:rsidRDefault="00967AA9" w:rsidP="00967AA9">
      <w:pPr>
        <w:pStyle w:val="Tekstpodstawowy"/>
        <w:ind w:left="284"/>
        <w:jc w:val="left"/>
        <w:rPr>
          <w:sz w:val="22"/>
          <w:szCs w:val="22"/>
        </w:rPr>
      </w:pPr>
    </w:p>
    <w:p w14:paraId="178815BB"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5</w:t>
      </w:r>
    </w:p>
    <w:p w14:paraId="5AB67814" w14:textId="53515AE4" w:rsidR="005E716E" w:rsidRPr="008935ED" w:rsidRDefault="005E716E" w:rsidP="005E716E">
      <w:pPr>
        <w:numPr>
          <w:ilvl w:val="3"/>
          <w:numId w:val="9"/>
        </w:numPr>
        <w:tabs>
          <w:tab w:val="left" w:pos="426"/>
        </w:tabs>
        <w:spacing w:after="0" w:line="240" w:lineRule="auto"/>
        <w:ind w:left="426"/>
        <w:jc w:val="both"/>
        <w:rPr>
          <w:rFonts w:ascii="Times New Roman" w:hAnsi="Times New Roman" w:cs="Times New Roman"/>
        </w:rPr>
      </w:pPr>
      <w:r w:rsidRPr="008935ED">
        <w:rPr>
          <w:rFonts w:ascii="Times New Roman" w:hAnsi="Times New Roman" w:cs="Times New Roman"/>
          <w:b/>
        </w:rPr>
        <w:t>Projektant</w:t>
      </w:r>
      <w:r w:rsidRPr="008935ED">
        <w:rPr>
          <w:rFonts w:ascii="Times New Roman" w:hAnsi="Times New Roman" w:cs="Times New Roman"/>
        </w:rPr>
        <w:t xml:space="preserve"> udziela rękojmi i gwarancji na wykonanie dokumentacji na okres </w:t>
      </w:r>
      <w:r w:rsidRPr="008935ED">
        <w:rPr>
          <w:rFonts w:ascii="Times New Roman" w:hAnsi="Times New Roman" w:cs="Times New Roman"/>
          <w:b/>
        </w:rPr>
        <w:t>48 miesięcy</w:t>
      </w:r>
      <w:r w:rsidRPr="008935ED">
        <w:rPr>
          <w:rFonts w:ascii="Times New Roman" w:hAnsi="Times New Roman" w:cs="Times New Roman"/>
        </w:rPr>
        <w:t xml:space="preserve"> licząc od dnia </w:t>
      </w:r>
      <w:r w:rsidR="00CD525A">
        <w:rPr>
          <w:rFonts w:ascii="Times New Roman" w:hAnsi="Times New Roman" w:cs="Times New Roman"/>
        </w:rPr>
        <w:t>dokonania jej odbioru końcowego bez uwag.</w:t>
      </w:r>
    </w:p>
    <w:p w14:paraId="25298C9B" w14:textId="77777777" w:rsidR="005E716E" w:rsidRPr="008935ED" w:rsidRDefault="005E716E" w:rsidP="005E716E">
      <w:pPr>
        <w:tabs>
          <w:tab w:val="left" w:pos="567"/>
        </w:tabs>
        <w:ind w:left="426"/>
        <w:jc w:val="both"/>
        <w:rPr>
          <w:rFonts w:ascii="Times New Roman" w:hAnsi="Times New Roman" w:cs="Times New Roman"/>
        </w:rPr>
      </w:pPr>
    </w:p>
    <w:p w14:paraId="4603DB05" w14:textId="77777777" w:rsidR="005E716E" w:rsidRPr="008935ED" w:rsidRDefault="005E716E" w:rsidP="005E716E">
      <w:pPr>
        <w:numPr>
          <w:ilvl w:val="3"/>
          <w:numId w:val="9"/>
        </w:numPr>
        <w:tabs>
          <w:tab w:val="left" w:pos="426"/>
        </w:tabs>
        <w:spacing w:after="0" w:line="240" w:lineRule="auto"/>
        <w:ind w:left="426"/>
        <w:jc w:val="both"/>
        <w:rPr>
          <w:rFonts w:ascii="Times New Roman" w:hAnsi="Times New Roman" w:cs="Times New Roman"/>
        </w:rPr>
      </w:pPr>
      <w:r w:rsidRPr="008935ED">
        <w:rPr>
          <w:rFonts w:ascii="Times New Roman" w:hAnsi="Times New Roman" w:cs="Times New Roman"/>
        </w:rPr>
        <w:t xml:space="preserve">Jeżeli przedmiot umowy ma wady, przez które należy rozumieć także niezgodność dokumentacji </w:t>
      </w:r>
      <w:r w:rsidRPr="008935ED">
        <w:rPr>
          <w:rFonts w:ascii="Times New Roman" w:hAnsi="Times New Roman" w:cs="Times New Roman"/>
        </w:rPr>
        <w:br/>
        <w:t xml:space="preserve">z wymaganiami </w:t>
      </w:r>
      <w:r w:rsidRPr="008935ED">
        <w:rPr>
          <w:rFonts w:ascii="Times New Roman" w:hAnsi="Times New Roman" w:cs="Times New Roman"/>
          <w:b/>
        </w:rPr>
        <w:t>Zamawiającego,</w:t>
      </w:r>
      <w:r w:rsidRPr="008935ED">
        <w:rPr>
          <w:rFonts w:ascii="Times New Roman" w:hAnsi="Times New Roman" w:cs="Times New Roman"/>
        </w:rPr>
        <w:t xml:space="preserve"> </w:t>
      </w:r>
      <w:r w:rsidRPr="008935ED">
        <w:rPr>
          <w:rFonts w:ascii="Times New Roman" w:hAnsi="Times New Roman" w:cs="Times New Roman"/>
          <w:b/>
        </w:rPr>
        <w:t>Zamawiający</w:t>
      </w:r>
      <w:r w:rsidRPr="008935ED">
        <w:rPr>
          <w:rFonts w:ascii="Times New Roman" w:hAnsi="Times New Roman" w:cs="Times New Roman"/>
        </w:rPr>
        <w:t xml:space="preserve"> może odmówić odbioru przedmiotu umowy do czasu usunięcia tych wad (poprawek w dokumentacji) z zachowaniem prawa do naliczenia kar umownych. W przypadku nie usunięcia wad (poprawek w dokumentacji) w wyznaczonym przez </w:t>
      </w:r>
      <w:r w:rsidRPr="008935ED">
        <w:rPr>
          <w:rFonts w:ascii="Times New Roman" w:hAnsi="Times New Roman" w:cs="Times New Roman"/>
          <w:b/>
        </w:rPr>
        <w:t xml:space="preserve">Zamawiającego </w:t>
      </w:r>
      <w:r w:rsidRPr="008935ED">
        <w:rPr>
          <w:rFonts w:ascii="Times New Roman" w:hAnsi="Times New Roman" w:cs="Times New Roman"/>
        </w:rPr>
        <w:t xml:space="preserve">terminie, nie dłuższym niż </w:t>
      </w:r>
      <w:r w:rsidR="001A553F" w:rsidRPr="008935ED">
        <w:rPr>
          <w:rFonts w:ascii="Times New Roman" w:hAnsi="Times New Roman" w:cs="Times New Roman"/>
          <w:b/>
        </w:rPr>
        <w:t>5</w:t>
      </w:r>
      <w:r w:rsidRPr="008935ED">
        <w:rPr>
          <w:rFonts w:ascii="Times New Roman" w:hAnsi="Times New Roman" w:cs="Times New Roman"/>
          <w:b/>
        </w:rPr>
        <w:t xml:space="preserve"> dni,</w:t>
      </w:r>
      <w:r w:rsidRPr="008935ED">
        <w:rPr>
          <w:rFonts w:ascii="Times New Roman" w:hAnsi="Times New Roman" w:cs="Times New Roman"/>
        </w:rPr>
        <w:t xml:space="preserve"> </w:t>
      </w:r>
      <w:r w:rsidRPr="008935ED">
        <w:rPr>
          <w:rFonts w:ascii="Times New Roman" w:hAnsi="Times New Roman" w:cs="Times New Roman"/>
          <w:b/>
        </w:rPr>
        <w:t>Zamawiający</w:t>
      </w:r>
      <w:r w:rsidRPr="008935ED">
        <w:rPr>
          <w:rFonts w:ascii="Times New Roman" w:hAnsi="Times New Roman" w:cs="Times New Roman"/>
        </w:rPr>
        <w:t xml:space="preserve"> będzie uprawniony z zachowaniem prawa do naliczenia kar umownych, do odstąpienia od niniejszej umowy w całości lub części, lub powierzenia usunięcia wad innemu  podmiotowi na koszt i ryzyko </w:t>
      </w:r>
      <w:r w:rsidRPr="008935ED">
        <w:rPr>
          <w:rFonts w:ascii="Times New Roman" w:hAnsi="Times New Roman" w:cs="Times New Roman"/>
          <w:b/>
        </w:rPr>
        <w:t>Projektanta</w:t>
      </w:r>
      <w:r w:rsidRPr="008935ED">
        <w:rPr>
          <w:rFonts w:ascii="Times New Roman" w:hAnsi="Times New Roman" w:cs="Times New Roman"/>
        </w:rPr>
        <w:t xml:space="preserve">, na co </w:t>
      </w:r>
      <w:r w:rsidRPr="008935ED">
        <w:rPr>
          <w:rFonts w:ascii="Times New Roman" w:hAnsi="Times New Roman" w:cs="Times New Roman"/>
          <w:b/>
        </w:rPr>
        <w:t>Projektant</w:t>
      </w:r>
      <w:r w:rsidRPr="008935ED">
        <w:rPr>
          <w:rFonts w:ascii="Times New Roman" w:hAnsi="Times New Roman" w:cs="Times New Roman"/>
        </w:rPr>
        <w:t xml:space="preserve"> wyraża zgodę. </w:t>
      </w:r>
    </w:p>
    <w:p w14:paraId="1CF617F3" w14:textId="77777777" w:rsidR="005E716E" w:rsidRPr="008935ED" w:rsidRDefault="005E716E" w:rsidP="005E716E">
      <w:pPr>
        <w:pStyle w:val="Akapitzlist"/>
        <w:rPr>
          <w:b/>
          <w:bCs/>
          <w:sz w:val="22"/>
          <w:szCs w:val="22"/>
        </w:rPr>
      </w:pPr>
    </w:p>
    <w:p w14:paraId="5D204329" w14:textId="653A7819" w:rsidR="005E716E" w:rsidRPr="004C0FF8" w:rsidRDefault="005E716E" w:rsidP="004C0FF8">
      <w:pPr>
        <w:numPr>
          <w:ilvl w:val="3"/>
          <w:numId w:val="9"/>
        </w:numPr>
        <w:tabs>
          <w:tab w:val="left" w:pos="426"/>
        </w:tabs>
        <w:spacing w:after="0" w:line="240" w:lineRule="auto"/>
        <w:ind w:left="426"/>
        <w:jc w:val="both"/>
        <w:rPr>
          <w:rFonts w:ascii="Times New Roman" w:hAnsi="Times New Roman" w:cs="Times New Roman"/>
        </w:rPr>
      </w:pPr>
      <w:r w:rsidRPr="008935ED">
        <w:rPr>
          <w:rFonts w:ascii="Times New Roman" w:hAnsi="Times New Roman" w:cs="Times New Roman"/>
          <w:b/>
          <w:bCs/>
        </w:rPr>
        <w:t>Projektant</w:t>
      </w:r>
      <w:r w:rsidRPr="008935ED">
        <w:rPr>
          <w:rFonts w:ascii="Times New Roman" w:hAnsi="Times New Roman" w:cs="Times New Roman"/>
          <w:bCs/>
        </w:rPr>
        <w:t xml:space="preserve"> </w:t>
      </w:r>
      <w:r w:rsidRPr="008935ED">
        <w:rPr>
          <w:rFonts w:ascii="Times New Roman" w:hAnsi="Times New Roman" w:cs="Times New Roman"/>
        </w:rPr>
        <w:t>nie może odmówić usunięcia wad bez względu na wysokość</w:t>
      </w:r>
      <w:r w:rsidRPr="008935ED">
        <w:rPr>
          <w:rFonts w:ascii="Times New Roman" w:hAnsi="Times New Roman" w:cs="Times New Roman"/>
          <w:b/>
        </w:rPr>
        <w:t xml:space="preserve"> </w:t>
      </w:r>
      <w:r w:rsidRPr="008935ED">
        <w:rPr>
          <w:rFonts w:ascii="Times New Roman" w:hAnsi="Times New Roman" w:cs="Times New Roman"/>
        </w:rPr>
        <w:t>związanych z tym kosztów.</w:t>
      </w:r>
    </w:p>
    <w:p w14:paraId="39BD69AA"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sym w:font="Times New Roman" w:char="00A7"/>
      </w:r>
      <w:r w:rsidRPr="008935ED">
        <w:rPr>
          <w:rFonts w:ascii="Times New Roman" w:hAnsi="Times New Roman" w:cs="Times New Roman"/>
          <w:b/>
        </w:rPr>
        <w:t xml:space="preserve"> 6</w:t>
      </w:r>
    </w:p>
    <w:p w14:paraId="2C36B067" w14:textId="7FFCAEB9" w:rsidR="005E716E" w:rsidRDefault="005E716E" w:rsidP="004C0FF8">
      <w:pPr>
        <w:numPr>
          <w:ilvl w:val="0"/>
          <w:numId w:val="5"/>
        </w:numPr>
        <w:spacing w:after="0" w:line="240" w:lineRule="auto"/>
        <w:ind w:left="284" w:hanging="284"/>
        <w:jc w:val="both"/>
        <w:rPr>
          <w:rFonts w:ascii="Times New Roman" w:hAnsi="Times New Roman" w:cs="Times New Roman"/>
          <w:b/>
        </w:rPr>
      </w:pPr>
      <w:r w:rsidRPr="008935ED">
        <w:rPr>
          <w:rFonts w:ascii="Times New Roman" w:hAnsi="Times New Roman" w:cs="Times New Roman"/>
        </w:rPr>
        <w:t xml:space="preserve">W razie zwłoki w wykonaniu przedmiotu umowy </w:t>
      </w:r>
      <w:r w:rsidRPr="008935ED">
        <w:rPr>
          <w:rFonts w:ascii="Times New Roman" w:hAnsi="Times New Roman" w:cs="Times New Roman"/>
          <w:b/>
        </w:rPr>
        <w:t xml:space="preserve">Projektant </w:t>
      </w:r>
      <w:r w:rsidRPr="008935ED">
        <w:rPr>
          <w:rFonts w:ascii="Times New Roman" w:hAnsi="Times New Roman" w:cs="Times New Roman"/>
        </w:rPr>
        <w:t xml:space="preserve">zapłaci </w:t>
      </w:r>
      <w:r w:rsidRPr="008935ED">
        <w:rPr>
          <w:rFonts w:ascii="Times New Roman" w:hAnsi="Times New Roman" w:cs="Times New Roman"/>
          <w:b/>
        </w:rPr>
        <w:t xml:space="preserve">Zamawiającemu </w:t>
      </w:r>
      <w:r w:rsidRPr="008935ED">
        <w:rPr>
          <w:rFonts w:ascii="Times New Roman" w:hAnsi="Times New Roman" w:cs="Times New Roman"/>
        </w:rPr>
        <w:t xml:space="preserve">karę umowną w wysokości </w:t>
      </w:r>
      <w:r w:rsidRPr="008935ED">
        <w:rPr>
          <w:rFonts w:ascii="Times New Roman" w:hAnsi="Times New Roman" w:cs="Times New Roman"/>
          <w:b/>
        </w:rPr>
        <w:t xml:space="preserve">100,00 zł </w:t>
      </w:r>
      <w:r w:rsidRPr="008935ED">
        <w:rPr>
          <w:rFonts w:ascii="Times New Roman" w:hAnsi="Times New Roman" w:cs="Times New Roman"/>
        </w:rPr>
        <w:t xml:space="preserve">za każdy dzień zwłoki, liczony od terminów umownych zakończenia prac, o których jest mowa w </w:t>
      </w:r>
      <w:r w:rsidRPr="008935ED">
        <w:rPr>
          <w:rFonts w:ascii="Times New Roman" w:hAnsi="Times New Roman" w:cs="Times New Roman"/>
          <w:b/>
        </w:rPr>
        <w:sym w:font="Times New Roman" w:char="00A7"/>
      </w:r>
      <w:r w:rsidRPr="008935ED">
        <w:rPr>
          <w:rFonts w:ascii="Times New Roman" w:hAnsi="Times New Roman" w:cs="Times New Roman"/>
          <w:b/>
        </w:rPr>
        <w:t xml:space="preserve"> 2 ust. 1 pkt 1</w:t>
      </w:r>
      <w:r w:rsidR="002C6481" w:rsidRPr="008935ED">
        <w:rPr>
          <w:rFonts w:ascii="Times New Roman" w:hAnsi="Times New Roman" w:cs="Times New Roman"/>
          <w:b/>
        </w:rPr>
        <w:t>.1</w:t>
      </w:r>
      <w:r w:rsidRPr="008935ED">
        <w:rPr>
          <w:rFonts w:ascii="Times New Roman" w:hAnsi="Times New Roman" w:cs="Times New Roman"/>
          <w:b/>
        </w:rPr>
        <w:t xml:space="preserve"> lit.</w:t>
      </w:r>
      <w:r w:rsidR="002C6481" w:rsidRPr="008935ED">
        <w:rPr>
          <w:rFonts w:ascii="Times New Roman" w:hAnsi="Times New Roman" w:cs="Times New Roman"/>
          <w:b/>
        </w:rPr>
        <w:t xml:space="preserve"> </w:t>
      </w:r>
      <w:r w:rsidRPr="008935ED">
        <w:rPr>
          <w:rFonts w:ascii="Times New Roman" w:hAnsi="Times New Roman" w:cs="Times New Roman"/>
          <w:b/>
        </w:rPr>
        <w:t xml:space="preserve"> a)</w:t>
      </w:r>
      <w:ins w:id="39" w:author=" Tomasz Uldynowicz" w:date="2017-08-14T09:28:00Z">
        <w:r w:rsidR="00746B9A">
          <w:rPr>
            <w:rFonts w:ascii="Times New Roman" w:hAnsi="Times New Roman" w:cs="Times New Roman"/>
            <w:b/>
          </w:rPr>
          <w:t xml:space="preserve"> lub lit b</w:t>
        </w:r>
      </w:ins>
      <w:r w:rsidRPr="008935ED">
        <w:rPr>
          <w:rFonts w:ascii="Times New Roman" w:hAnsi="Times New Roman" w:cs="Times New Roman"/>
          <w:b/>
        </w:rPr>
        <w:t xml:space="preserve">; </w:t>
      </w:r>
    </w:p>
    <w:p w14:paraId="72431270" w14:textId="77777777" w:rsidR="004C0FF8" w:rsidRPr="004C0FF8" w:rsidRDefault="004C0FF8" w:rsidP="004C0FF8">
      <w:pPr>
        <w:spacing w:after="0" w:line="240" w:lineRule="auto"/>
        <w:ind w:left="284"/>
        <w:jc w:val="both"/>
        <w:rPr>
          <w:rFonts w:ascii="Times New Roman" w:hAnsi="Times New Roman" w:cs="Times New Roman"/>
          <w:b/>
        </w:rPr>
      </w:pPr>
    </w:p>
    <w:p w14:paraId="491A1E35" w14:textId="24656516" w:rsidR="005E716E" w:rsidRPr="008935ED" w:rsidRDefault="005E716E" w:rsidP="005E716E">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W razie uchybienia terminu wskazanego w </w:t>
      </w:r>
      <w:r w:rsidRPr="008935ED">
        <w:rPr>
          <w:rFonts w:ascii="Times New Roman" w:hAnsi="Times New Roman" w:cs="Times New Roman"/>
          <w:b/>
        </w:rPr>
        <w:t>§ 5 ust. 2 Projektant</w:t>
      </w:r>
      <w:r w:rsidRPr="008935ED">
        <w:rPr>
          <w:rFonts w:ascii="Times New Roman" w:hAnsi="Times New Roman" w:cs="Times New Roman"/>
        </w:rPr>
        <w:t xml:space="preserve">, lub terminu wyznaczonego przez </w:t>
      </w:r>
      <w:r w:rsidRPr="008935ED">
        <w:rPr>
          <w:rFonts w:ascii="Times New Roman" w:hAnsi="Times New Roman" w:cs="Times New Roman"/>
          <w:b/>
        </w:rPr>
        <w:t>Zamawiającego</w:t>
      </w:r>
      <w:r w:rsidRPr="008935ED">
        <w:rPr>
          <w:rFonts w:ascii="Times New Roman" w:hAnsi="Times New Roman" w:cs="Times New Roman"/>
        </w:rPr>
        <w:t xml:space="preserve"> na usunięcie wad stwierdzonych w chwili </w:t>
      </w:r>
      <w:r w:rsidRPr="004C0FF8">
        <w:rPr>
          <w:rFonts w:ascii="Times New Roman" w:hAnsi="Times New Roman" w:cs="Times New Roman"/>
        </w:rPr>
        <w:t>odbioru</w:t>
      </w:r>
      <w:r w:rsidR="00111A2C" w:rsidRPr="004C0FF8">
        <w:rPr>
          <w:rFonts w:ascii="Times New Roman" w:hAnsi="Times New Roman" w:cs="Times New Roman"/>
        </w:rPr>
        <w:t xml:space="preserve"> lub terminu wyznaczonego przez Zamawiającego do dokonania określonej czynności w ramach pełnienia nadzoru autorskiego</w:t>
      </w:r>
      <w:r w:rsidRPr="004C0FF8">
        <w:rPr>
          <w:rFonts w:ascii="Times New Roman" w:hAnsi="Times New Roman" w:cs="Times New Roman"/>
        </w:rPr>
        <w:t xml:space="preserve">, zapłaci </w:t>
      </w:r>
      <w:r w:rsidRPr="004C0FF8">
        <w:rPr>
          <w:rFonts w:ascii="Times New Roman" w:hAnsi="Times New Roman" w:cs="Times New Roman"/>
          <w:b/>
        </w:rPr>
        <w:t>Zamawiającemu</w:t>
      </w:r>
      <w:r w:rsidRPr="004C0FF8">
        <w:rPr>
          <w:rFonts w:ascii="Times New Roman" w:hAnsi="Times New Roman" w:cs="Times New Roman"/>
        </w:rPr>
        <w:t xml:space="preserve"> karę umowną w wysokości </w:t>
      </w:r>
      <w:r w:rsidRPr="004C0FF8">
        <w:rPr>
          <w:rFonts w:ascii="Times New Roman" w:hAnsi="Times New Roman" w:cs="Times New Roman"/>
          <w:b/>
        </w:rPr>
        <w:t>100,00 zł</w:t>
      </w:r>
      <w:r w:rsidRPr="004C0FF8">
        <w:rPr>
          <w:rFonts w:ascii="Times New Roman" w:hAnsi="Times New Roman" w:cs="Times New Roman"/>
        </w:rPr>
        <w:t xml:space="preserve"> za każdy dzień zwłoki.</w:t>
      </w:r>
    </w:p>
    <w:p w14:paraId="0A05B957" w14:textId="77777777" w:rsidR="005E716E" w:rsidRPr="008935ED" w:rsidRDefault="005E716E" w:rsidP="005E716E">
      <w:pPr>
        <w:pStyle w:val="Akapitzlist"/>
        <w:rPr>
          <w:sz w:val="22"/>
          <w:szCs w:val="22"/>
        </w:rPr>
      </w:pPr>
    </w:p>
    <w:p w14:paraId="18A3E92B" w14:textId="68B29CA9" w:rsidR="005E716E" w:rsidRPr="008935ED" w:rsidRDefault="005E716E" w:rsidP="005E716E">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Z tytułu odstąpienia od umowy z przyczyn leżących po stronie </w:t>
      </w:r>
      <w:r w:rsidRPr="008935ED">
        <w:rPr>
          <w:rFonts w:ascii="Times New Roman" w:hAnsi="Times New Roman" w:cs="Times New Roman"/>
          <w:b/>
        </w:rPr>
        <w:t>Projektanta,</w:t>
      </w:r>
      <w:r w:rsidRPr="008935ED">
        <w:rPr>
          <w:rFonts w:ascii="Times New Roman" w:hAnsi="Times New Roman" w:cs="Times New Roman"/>
        </w:rPr>
        <w:t xml:space="preserve"> </w:t>
      </w:r>
      <w:r w:rsidRPr="008935ED">
        <w:rPr>
          <w:rFonts w:ascii="Times New Roman" w:hAnsi="Times New Roman" w:cs="Times New Roman"/>
          <w:b/>
        </w:rPr>
        <w:t>Projektant</w:t>
      </w:r>
      <w:r w:rsidRPr="008935ED">
        <w:rPr>
          <w:rFonts w:ascii="Times New Roman" w:hAnsi="Times New Roman" w:cs="Times New Roman"/>
        </w:rPr>
        <w:t xml:space="preserve"> zapłaci </w:t>
      </w:r>
      <w:r w:rsidRPr="008935ED">
        <w:rPr>
          <w:rFonts w:ascii="Times New Roman" w:hAnsi="Times New Roman" w:cs="Times New Roman"/>
          <w:b/>
        </w:rPr>
        <w:t>Zamawiającemu</w:t>
      </w:r>
      <w:r w:rsidRPr="008935ED">
        <w:rPr>
          <w:rFonts w:ascii="Times New Roman" w:hAnsi="Times New Roman" w:cs="Times New Roman"/>
        </w:rPr>
        <w:t xml:space="preserve"> karę umowną w wysokości </w:t>
      </w:r>
      <w:r w:rsidRPr="008935ED">
        <w:rPr>
          <w:rFonts w:ascii="Times New Roman" w:hAnsi="Times New Roman" w:cs="Times New Roman"/>
          <w:b/>
        </w:rPr>
        <w:t>15 %</w:t>
      </w:r>
      <w:r w:rsidRPr="008935ED">
        <w:rPr>
          <w:rFonts w:ascii="Times New Roman" w:hAnsi="Times New Roman" w:cs="Times New Roman"/>
        </w:rPr>
        <w:t xml:space="preserve"> łącznego wynagrodzenia brutto </w:t>
      </w:r>
      <w:r w:rsidRPr="008935ED">
        <w:rPr>
          <w:rFonts w:ascii="Times New Roman" w:hAnsi="Times New Roman" w:cs="Times New Roman"/>
          <w:b/>
        </w:rPr>
        <w:t>Projektanta</w:t>
      </w:r>
      <w:r w:rsidRPr="008935ED">
        <w:rPr>
          <w:rFonts w:ascii="Times New Roman" w:hAnsi="Times New Roman" w:cs="Times New Roman"/>
        </w:rPr>
        <w:t xml:space="preserve">, </w:t>
      </w:r>
      <w:r w:rsidRPr="008935ED">
        <w:rPr>
          <w:rFonts w:ascii="Times New Roman" w:hAnsi="Times New Roman" w:cs="Times New Roman"/>
        </w:rPr>
        <w:br/>
        <w:t xml:space="preserve">o którym mowa w </w:t>
      </w:r>
      <w:r w:rsidRPr="008935ED">
        <w:rPr>
          <w:rFonts w:ascii="Times New Roman" w:hAnsi="Times New Roman" w:cs="Times New Roman"/>
          <w:b/>
        </w:rPr>
        <w:t xml:space="preserve">§ </w:t>
      </w:r>
      <w:r w:rsidR="002C6481" w:rsidRPr="008935ED">
        <w:rPr>
          <w:rFonts w:ascii="Times New Roman" w:hAnsi="Times New Roman" w:cs="Times New Roman"/>
          <w:b/>
        </w:rPr>
        <w:t>4</w:t>
      </w:r>
      <w:r w:rsidRPr="008935ED">
        <w:rPr>
          <w:rFonts w:ascii="Times New Roman" w:hAnsi="Times New Roman" w:cs="Times New Roman"/>
          <w:b/>
        </w:rPr>
        <w:t xml:space="preserve"> ust. 1</w:t>
      </w:r>
      <w:r w:rsidRPr="008935ED">
        <w:rPr>
          <w:rFonts w:ascii="Times New Roman" w:hAnsi="Times New Roman" w:cs="Times New Roman"/>
        </w:rPr>
        <w:t xml:space="preserve"> umowy, tj. kwoty </w:t>
      </w:r>
      <w:r w:rsidR="00CD525A">
        <w:rPr>
          <w:rFonts w:ascii="Times New Roman" w:hAnsi="Times New Roman" w:cs="Times New Roman"/>
          <w:b/>
          <w:bCs/>
        </w:rPr>
        <w:t>…….</w:t>
      </w:r>
      <w:r w:rsidRPr="008935ED">
        <w:rPr>
          <w:rFonts w:ascii="Times New Roman" w:hAnsi="Times New Roman" w:cs="Times New Roman"/>
          <w:b/>
          <w:bCs/>
        </w:rPr>
        <w:t xml:space="preserve"> zł brutto</w:t>
      </w:r>
      <w:r w:rsidRPr="008935ED">
        <w:rPr>
          <w:rFonts w:ascii="Times New Roman" w:hAnsi="Times New Roman" w:cs="Times New Roman"/>
          <w:b/>
        </w:rPr>
        <w:t>,</w:t>
      </w:r>
    </w:p>
    <w:p w14:paraId="6334D0B0" w14:textId="77777777" w:rsidR="00A7031C" w:rsidRPr="008935ED" w:rsidRDefault="00A7031C" w:rsidP="00A7031C">
      <w:pPr>
        <w:pStyle w:val="Akapitzlist"/>
      </w:pPr>
    </w:p>
    <w:p w14:paraId="7C36E75F" w14:textId="0F0EEBC0" w:rsidR="00A7031C" w:rsidRPr="00746B9A" w:rsidRDefault="00A7031C" w:rsidP="00C13CED">
      <w:pPr>
        <w:numPr>
          <w:ilvl w:val="0"/>
          <w:numId w:val="5"/>
        </w:numPr>
        <w:spacing w:after="0" w:line="240" w:lineRule="auto"/>
        <w:ind w:left="284" w:hanging="284"/>
        <w:jc w:val="both"/>
        <w:rPr>
          <w:ins w:id="40" w:author=" Tomasz Uldynowicz" w:date="2017-08-14T09:29:00Z"/>
          <w:rFonts w:ascii="Times New Roman" w:hAnsi="Times New Roman" w:cs="Times New Roman"/>
          <w:rPrChange w:id="41" w:author=" Tomasz Uldynowicz" w:date="2017-08-14T09:29:00Z">
            <w:rPr>
              <w:ins w:id="42" w:author=" Tomasz Uldynowicz" w:date="2017-08-14T09:29:00Z"/>
              <w:rFonts w:ascii="Times New Roman" w:hAnsi="Times New Roman" w:cs="Times New Roman"/>
              <w:b/>
              <w:bCs/>
            </w:rPr>
          </w:rPrChange>
        </w:rPr>
      </w:pPr>
      <w:r w:rsidRPr="008935ED">
        <w:rPr>
          <w:rFonts w:ascii="Times New Roman" w:hAnsi="Times New Roman" w:cs="Times New Roman"/>
        </w:rPr>
        <w:t xml:space="preserve">Z tytułu odstąpienia od umowy przez </w:t>
      </w:r>
      <w:r w:rsidRPr="008935ED">
        <w:rPr>
          <w:rFonts w:ascii="Times New Roman" w:hAnsi="Times New Roman" w:cs="Times New Roman"/>
          <w:b/>
        </w:rPr>
        <w:t>Projektanta</w:t>
      </w:r>
      <w:r w:rsidRPr="008935ED">
        <w:rPr>
          <w:rFonts w:ascii="Times New Roman" w:hAnsi="Times New Roman" w:cs="Times New Roman"/>
        </w:rPr>
        <w:t xml:space="preserve"> z winy leżącej po stronie </w:t>
      </w:r>
      <w:r w:rsidR="00C13CED" w:rsidRPr="008935ED">
        <w:rPr>
          <w:rFonts w:ascii="Times New Roman" w:hAnsi="Times New Roman" w:cs="Times New Roman"/>
          <w:b/>
        </w:rPr>
        <w:t xml:space="preserve">Zamawiającego, </w:t>
      </w:r>
      <w:r w:rsidRPr="008935ED">
        <w:rPr>
          <w:rFonts w:ascii="Times New Roman" w:hAnsi="Times New Roman" w:cs="Times New Roman"/>
          <w:b/>
        </w:rPr>
        <w:t>Zamawiający</w:t>
      </w:r>
      <w:r w:rsidR="00C13CED" w:rsidRPr="008935ED">
        <w:rPr>
          <w:rFonts w:ascii="Times New Roman" w:hAnsi="Times New Roman" w:cs="Times New Roman"/>
          <w:b/>
        </w:rPr>
        <w:t> </w:t>
      </w:r>
      <w:r w:rsidR="00C13CED" w:rsidRPr="008935ED">
        <w:rPr>
          <w:rFonts w:ascii="Times New Roman" w:hAnsi="Times New Roman" w:cs="Times New Roman"/>
        </w:rPr>
        <w:t xml:space="preserve">zapłaci karę umowną w wysokości </w:t>
      </w:r>
      <w:r w:rsidR="002C6481" w:rsidRPr="008935ED">
        <w:rPr>
          <w:rFonts w:ascii="Times New Roman" w:hAnsi="Times New Roman" w:cs="Times New Roman"/>
        </w:rPr>
        <w:t>15</w:t>
      </w:r>
      <w:r w:rsidR="00C13CED" w:rsidRPr="008935ED">
        <w:rPr>
          <w:rFonts w:ascii="Times New Roman" w:hAnsi="Times New Roman" w:cs="Times New Roman"/>
          <w:b/>
        </w:rPr>
        <w:t>%</w:t>
      </w:r>
      <w:r w:rsidR="00C13CED" w:rsidRPr="008935ED">
        <w:rPr>
          <w:rFonts w:ascii="Times New Roman" w:hAnsi="Times New Roman" w:cs="Times New Roman"/>
        </w:rPr>
        <w:t xml:space="preserve"> łącznego wynagrodzenia brutto </w:t>
      </w:r>
      <w:r w:rsidR="00C13CED" w:rsidRPr="008935ED">
        <w:rPr>
          <w:rFonts w:ascii="Times New Roman" w:hAnsi="Times New Roman" w:cs="Times New Roman"/>
          <w:b/>
        </w:rPr>
        <w:t>Projektanta</w:t>
      </w:r>
      <w:r w:rsidR="00C13CED" w:rsidRPr="008935ED">
        <w:rPr>
          <w:rFonts w:ascii="Times New Roman" w:hAnsi="Times New Roman" w:cs="Times New Roman"/>
        </w:rPr>
        <w:t xml:space="preserve">, o którym mowa w </w:t>
      </w:r>
      <w:r w:rsidR="00C13CED" w:rsidRPr="008935ED">
        <w:rPr>
          <w:rFonts w:ascii="Times New Roman" w:hAnsi="Times New Roman" w:cs="Times New Roman"/>
          <w:b/>
        </w:rPr>
        <w:t xml:space="preserve">§ </w:t>
      </w:r>
      <w:r w:rsidR="002C6481" w:rsidRPr="008935ED">
        <w:rPr>
          <w:rFonts w:ascii="Times New Roman" w:hAnsi="Times New Roman" w:cs="Times New Roman"/>
          <w:b/>
        </w:rPr>
        <w:t>4</w:t>
      </w:r>
      <w:r w:rsidR="00C13CED" w:rsidRPr="008935ED">
        <w:rPr>
          <w:rFonts w:ascii="Times New Roman" w:hAnsi="Times New Roman" w:cs="Times New Roman"/>
          <w:b/>
        </w:rPr>
        <w:t xml:space="preserve"> ust. 1</w:t>
      </w:r>
      <w:r w:rsidR="00C13CED" w:rsidRPr="008935ED">
        <w:rPr>
          <w:rFonts w:ascii="Times New Roman" w:hAnsi="Times New Roman" w:cs="Times New Roman"/>
        </w:rPr>
        <w:t xml:space="preserve"> umowy, tj. kwoty </w:t>
      </w:r>
      <w:r w:rsidR="00CD525A">
        <w:rPr>
          <w:rFonts w:ascii="Times New Roman" w:hAnsi="Times New Roman" w:cs="Times New Roman"/>
          <w:b/>
          <w:bCs/>
        </w:rPr>
        <w:t>……………</w:t>
      </w:r>
      <w:r w:rsidR="00C13CED" w:rsidRPr="008935ED">
        <w:rPr>
          <w:rFonts w:ascii="Times New Roman" w:hAnsi="Times New Roman" w:cs="Times New Roman"/>
          <w:b/>
          <w:bCs/>
        </w:rPr>
        <w:t xml:space="preserve"> zł brutto.</w:t>
      </w:r>
    </w:p>
    <w:p w14:paraId="60917CCE" w14:textId="77777777" w:rsidR="00746B9A" w:rsidRDefault="00746B9A">
      <w:pPr>
        <w:pStyle w:val="Akapitzlist"/>
        <w:rPr>
          <w:ins w:id="43" w:author=" Tomasz Uldynowicz" w:date="2017-08-14T09:29:00Z"/>
        </w:rPr>
        <w:pPrChange w:id="44" w:author=" Tomasz Uldynowicz" w:date="2017-08-14T09:29:00Z">
          <w:pPr>
            <w:numPr>
              <w:numId w:val="5"/>
            </w:numPr>
            <w:spacing w:after="0" w:line="240" w:lineRule="auto"/>
            <w:ind w:left="284" w:hanging="284"/>
            <w:jc w:val="both"/>
          </w:pPr>
        </w:pPrChange>
      </w:pPr>
    </w:p>
    <w:p w14:paraId="1BC7F1BC" w14:textId="7E89C130" w:rsidR="00746B9A" w:rsidRPr="008935ED" w:rsidRDefault="00746B9A" w:rsidP="00C13CED">
      <w:pPr>
        <w:numPr>
          <w:ilvl w:val="0"/>
          <w:numId w:val="5"/>
        </w:numPr>
        <w:spacing w:after="0" w:line="240" w:lineRule="auto"/>
        <w:ind w:left="284" w:hanging="284"/>
        <w:jc w:val="both"/>
        <w:rPr>
          <w:rFonts w:ascii="Times New Roman" w:hAnsi="Times New Roman" w:cs="Times New Roman"/>
        </w:rPr>
      </w:pPr>
      <w:ins w:id="45" w:author=" Tomasz Uldynowicz" w:date="2017-08-14T09:29:00Z">
        <w:r>
          <w:rPr>
            <w:rFonts w:ascii="Times New Roman" w:hAnsi="Times New Roman" w:cs="Times New Roman"/>
          </w:rPr>
          <w:t>Za zwłokę w udzieleniu odpowiedzi na pytania Wykonawców w trakcie postępowania o udzielenie zamówienia publicznego – w wysokości 200 zł za każdy dzień zwłoki.</w:t>
        </w:r>
      </w:ins>
    </w:p>
    <w:p w14:paraId="615715E1" w14:textId="77777777" w:rsidR="00C13CED" w:rsidRPr="004C0FF8" w:rsidRDefault="00C13CED" w:rsidP="00C13CED">
      <w:pPr>
        <w:pStyle w:val="Akapitzlist"/>
      </w:pPr>
    </w:p>
    <w:p w14:paraId="04F219EF" w14:textId="4CFB931D" w:rsidR="00111A2C" w:rsidRPr="004C0FF8" w:rsidRDefault="00111A2C" w:rsidP="00C13CED">
      <w:pPr>
        <w:numPr>
          <w:ilvl w:val="0"/>
          <w:numId w:val="5"/>
        </w:numPr>
        <w:spacing w:after="0" w:line="240" w:lineRule="auto"/>
        <w:ind w:left="284" w:hanging="284"/>
        <w:jc w:val="both"/>
        <w:rPr>
          <w:rFonts w:ascii="Times New Roman" w:hAnsi="Times New Roman" w:cs="Times New Roman"/>
        </w:rPr>
      </w:pPr>
      <w:r w:rsidRPr="004C0FF8">
        <w:rPr>
          <w:rFonts w:ascii="Times New Roman" w:hAnsi="Times New Roman" w:cs="Times New Roman"/>
        </w:rPr>
        <w:t xml:space="preserve">Za niestawiennictwo na czynności nadzoru autorskiego, z winy Projektanta, Projektant zapłaci Zamawiającemu karę umowną w wysokości </w:t>
      </w:r>
      <w:r w:rsidR="00CD525A">
        <w:rPr>
          <w:rFonts w:ascii="Times New Roman" w:hAnsi="Times New Roman" w:cs="Times New Roman"/>
          <w:b/>
        </w:rPr>
        <w:t>3</w:t>
      </w:r>
      <w:r w:rsidRPr="004C0FF8">
        <w:rPr>
          <w:rFonts w:ascii="Times New Roman" w:hAnsi="Times New Roman" w:cs="Times New Roman"/>
          <w:b/>
        </w:rPr>
        <w:t>00 zł</w:t>
      </w:r>
      <w:r w:rsidRPr="004C0FF8">
        <w:rPr>
          <w:rFonts w:ascii="Times New Roman" w:hAnsi="Times New Roman" w:cs="Times New Roman"/>
        </w:rPr>
        <w:t xml:space="preserve">; kara ta może być ponawiana;  </w:t>
      </w:r>
    </w:p>
    <w:p w14:paraId="56D98D9C" w14:textId="77777777" w:rsidR="00111A2C" w:rsidRDefault="00111A2C" w:rsidP="00111A2C">
      <w:pPr>
        <w:pStyle w:val="Akapitzlist"/>
      </w:pPr>
    </w:p>
    <w:p w14:paraId="64EF4801" w14:textId="77777777" w:rsidR="00C13CED" w:rsidRPr="008935ED" w:rsidRDefault="00C13CED" w:rsidP="00C13CED">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rPr>
        <w:t xml:space="preserve">Za prace wykonane do dnia odstąpienia od umowy z przyczyn leżących po stronie </w:t>
      </w:r>
      <w:r w:rsidRPr="008935ED">
        <w:rPr>
          <w:rFonts w:ascii="Times New Roman" w:hAnsi="Times New Roman" w:cs="Times New Roman"/>
          <w:b/>
        </w:rPr>
        <w:t>Zamawiającego</w:t>
      </w:r>
      <w:r w:rsidRPr="008935ED">
        <w:rPr>
          <w:rFonts w:ascii="Times New Roman" w:hAnsi="Times New Roman" w:cs="Times New Roman"/>
        </w:rPr>
        <w:t xml:space="preserve">, </w:t>
      </w:r>
      <w:r w:rsidRPr="008935ED">
        <w:rPr>
          <w:rFonts w:ascii="Times New Roman" w:hAnsi="Times New Roman" w:cs="Times New Roman"/>
          <w:b/>
        </w:rPr>
        <w:t>Projektantowi </w:t>
      </w:r>
      <w:r w:rsidRPr="008935ED">
        <w:rPr>
          <w:rFonts w:ascii="Times New Roman" w:hAnsi="Times New Roman" w:cs="Times New Roman"/>
        </w:rPr>
        <w:t xml:space="preserve">należy się wynagrodzenia za wykonane prace w wysokości, która będzie odpowiadać częściowej wartości łącznego wynagrodzenia brutto </w:t>
      </w:r>
      <w:r w:rsidRPr="008935ED">
        <w:rPr>
          <w:rFonts w:ascii="Times New Roman" w:hAnsi="Times New Roman" w:cs="Times New Roman"/>
          <w:b/>
        </w:rPr>
        <w:t>Projektanta</w:t>
      </w:r>
      <w:r w:rsidRPr="008935ED">
        <w:rPr>
          <w:rFonts w:ascii="Times New Roman" w:hAnsi="Times New Roman" w:cs="Times New Roman"/>
        </w:rPr>
        <w:t xml:space="preserve">, o którym mowa w </w:t>
      </w:r>
      <w:r w:rsidRPr="008935ED">
        <w:rPr>
          <w:rFonts w:ascii="Times New Roman" w:hAnsi="Times New Roman" w:cs="Times New Roman"/>
          <w:b/>
        </w:rPr>
        <w:t xml:space="preserve">§ 4 ust. </w:t>
      </w:r>
      <w:r w:rsidR="002C6481" w:rsidRPr="008935ED">
        <w:rPr>
          <w:rFonts w:ascii="Times New Roman" w:hAnsi="Times New Roman" w:cs="Times New Roman"/>
          <w:b/>
        </w:rPr>
        <w:t>1</w:t>
      </w:r>
      <w:r w:rsidRPr="008935ED">
        <w:rPr>
          <w:rFonts w:ascii="Times New Roman" w:hAnsi="Times New Roman" w:cs="Times New Roman"/>
        </w:rPr>
        <w:t xml:space="preserve"> umowy.</w:t>
      </w:r>
    </w:p>
    <w:p w14:paraId="4AAA4473" w14:textId="77777777" w:rsidR="00C13CED" w:rsidRPr="008935ED" w:rsidRDefault="00C13CED" w:rsidP="00C13CED">
      <w:pPr>
        <w:spacing w:after="0" w:line="240" w:lineRule="auto"/>
        <w:jc w:val="both"/>
        <w:rPr>
          <w:rFonts w:ascii="Times New Roman" w:hAnsi="Times New Roman" w:cs="Times New Roman"/>
        </w:rPr>
      </w:pPr>
    </w:p>
    <w:p w14:paraId="0110D3D0" w14:textId="77777777" w:rsidR="005E716E" w:rsidRPr="008935ED" w:rsidRDefault="005E716E" w:rsidP="002C6481">
      <w:pPr>
        <w:numPr>
          <w:ilvl w:val="0"/>
          <w:numId w:val="5"/>
        </w:numPr>
        <w:spacing w:after="0" w:line="240" w:lineRule="auto"/>
        <w:ind w:left="284" w:hanging="284"/>
        <w:jc w:val="both"/>
        <w:rPr>
          <w:rFonts w:ascii="Times New Roman" w:hAnsi="Times New Roman" w:cs="Times New Roman"/>
        </w:rPr>
      </w:pPr>
      <w:r w:rsidRPr="008935ED">
        <w:rPr>
          <w:rFonts w:ascii="Times New Roman" w:hAnsi="Times New Roman" w:cs="Times New Roman"/>
          <w:b/>
          <w:bCs/>
        </w:rPr>
        <w:t>Zamawiającemu</w:t>
      </w:r>
      <w:r w:rsidRPr="008935ED">
        <w:rPr>
          <w:rFonts w:ascii="Times New Roman" w:hAnsi="Times New Roman" w:cs="Times New Roman"/>
          <w:bCs/>
        </w:rPr>
        <w:t xml:space="preserve"> </w:t>
      </w:r>
      <w:r w:rsidRPr="008935ED">
        <w:rPr>
          <w:rFonts w:ascii="Times New Roman" w:hAnsi="Times New Roman" w:cs="Times New Roman"/>
        </w:rPr>
        <w:t>przysługuje prawo do dochodzenia odszkodowania na zasadach ogólnych, ponad wysokość zastrzeżonych kar oraz w innych wypadkach nienależytego wykonania zobowiązania.</w:t>
      </w:r>
    </w:p>
    <w:p w14:paraId="7D9A727B" w14:textId="77777777" w:rsidR="005E716E" w:rsidRPr="008935ED" w:rsidRDefault="005E716E" w:rsidP="002C6481">
      <w:pPr>
        <w:tabs>
          <w:tab w:val="left" w:pos="720"/>
        </w:tabs>
        <w:spacing w:after="0" w:line="240" w:lineRule="auto"/>
        <w:rPr>
          <w:rFonts w:ascii="Times New Roman" w:hAnsi="Times New Roman" w:cs="Times New Roman"/>
        </w:rPr>
      </w:pPr>
    </w:p>
    <w:p w14:paraId="2926C110" w14:textId="77777777" w:rsidR="005E716E" w:rsidRPr="008935ED" w:rsidRDefault="005E716E" w:rsidP="002C6481">
      <w:pPr>
        <w:pStyle w:val="Nagwek3"/>
        <w:numPr>
          <w:ilvl w:val="0"/>
          <w:numId w:val="5"/>
        </w:numPr>
        <w:ind w:left="284" w:hanging="284"/>
        <w:rPr>
          <w:sz w:val="22"/>
          <w:szCs w:val="22"/>
        </w:rPr>
      </w:pPr>
      <w:r w:rsidRPr="008935ED">
        <w:rPr>
          <w:sz w:val="22"/>
          <w:szCs w:val="22"/>
        </w:rPr>
        <w:t xml:space="preserve">Kary umowne podlegają kumulacji i stają się wymagalne z chwilą zaistnienia podstaw </w:t>
      </w:r>
      <w:r w:rsidRPr="008935ED">
        <w:rPr>
          <w:sz w:val="22"/>
          <w:szCs w:val="22"/>
        </w:rPr>
        <w:br/>
        <w:t>do ich naliczenia,</w:t>
      </w:r>
    </w:p>
    <w:p w14:paraId="4EC942E0" w14:textId="77777777" w:rsidR="002C6481" w:rsidRPr="008935ED" w:rsidRDefault="002C6481" w:rsidP="002C6481">
      <w:pPr>
        <w:spacing w:after="0" w:line="240" w:lineRule="auto"/>
        <w:rPr>
          <w:lang w:eastAsia="pl-PL"/>
        </w:rPr>
      </w:pPr>
    </w:p>
    <w:p w14:paraId="1A1770D5" w14:textId="77777777" w:rsidR="005E716E" w:rsidRPr="008935ED" w:rsidRDefault="005E716E" w:rsidP="002C6481">
      <w:pPr>
        <w:numPr>
          <w:ilvl w:val="0"/>
          <w:numId w:val="5"/>
        </w:numPr>
        <w:spacing w:after="0" w:line="240" w:lineRule="auto"/>
        <w:rPr>
          <w:rFonts w:ascii="Times New Roman" w:hAnsi="Times New Roman" w:cs="Times New Roman"/>
        </w:rPr>
      </w:pPr>
      <w:r w:rsidRPr="008935ED">
        <w:rPr>
          <w:rFonts w:ascii="Times New Roman" w:hAnsi="Times New Roman" w:cs="Times New Roman"/>
        </w:rPr>
        <w:t>Odstąpienie od umowy nie ma wpływu na możliwość dochodzenia kar umownych naliczanych do dnia odstąpienia.</w:t>
      </w:r>
    </w:p>
    <w:p w14:paraId="10504C9C" w14:textId="77777777" w:rsidR="005E716E" w:rsidRPr="008935ED" w:rsidRDefault="005E716E" w:rsidP="005E716E">
      <w:pPr>
        <w:pStyle w:val="Akapitzlist"/>
        <w:rPr>
          <w:sz w:val="22"/>
          <w:szCs w:val="22"/>
        </w:rPr>
      </w:pPr>
    </w:p>
    <w:p w14:paraId="7397BD1B" w14:textId="77777777" w:rsidR="005E716E" w:rsidRDefault="005E716E" w:rsidP="005E716E">
      <w:pPr>
        <w:numPr>
          <w:ilvl w:val="0"/>
          <w:numId w:val="5"/>
        </w:numPr>
        <w:spacing w:after="0" w:line="240" w:lineRule="auto"/>
        <w:rPr>
          <w:rFonts w:ascii="Times New Roman" w:hAnsi="Times New Roman" w:cs="Times New Roman"/>
        </w:rPr>
      </w:pPr>
      <w:r w:rsidRPr="008935ED">
        <w:rPr>
          <w:rFonts w:ascii="Times New Roman" w:hAnsi="Times New Roman" w:cs="Times New Roman"/>
        </w:rPr>
        <w:t>Zamawiający zapłaci Wykonawcy odsetki ustawowe za opóźnienie w zapłacie wynagrodzenia.</w:t>
      </w:r>
    </w:p>
    <w:p w14:paraId="3F2F0D54" w14:textId="77777777" w:rsidR="00362390" w:rsidRDefault="00362390" w:rsidP="00362390">
      <w:pPr>
        <w:pStyle w:val="Akapitzlist"/>
      </w:pPr>
    </w:p>
    <w:p w14:paraId="1C713C9D" w14:textId="05C555B0" w:rsidR="00362390" w:rsidRPr="00DB20FD" w:rsidRDefault="00362390" w:rsidP="005E716E">
      <w:pPr>
        <w:numPr>
          <w:ilvl w:val="0"/>
          <w:numId w:val="5"/>
        </w:numPr>
        <w:spacing w:after="0" w:line="240" w:lineRule="auto"/>
        <w:rPr>
          <w:rFonts w:ascii="Times New Roman" w:hAnsi="Times New Roman" w:cs="Times New Roman"/>
        </w:rPr>
      </w:pPr>
      <w:r w:rsidRPr="00DB20FD">
        <w:rPr>
          <w:rFonts w:ascii="Times New Roman" w:hAnsi="Times New Roman" w:cs="Times New Roman"/>
        </w:rPr>
        <w:t xml:space="preserve">Maksymalna wysokość kar nie może być większa niż 20% wynagrodzenia </w:t>
      </w:r>
      <w:ins w:id="46" w:author=" Tomasz Uldynowicz" w:date="2017-08-14T09:29:00Z">
        <w:r w:rsidR="00746B9A">
          <w:rPr>
            <w:rFonts w:ascii="Times New Roman" w:hAnsi="Times New Roman" w:cs="Times New Roman"/>
          </w:rPr>
          <w:t xml:space="preserve">brutto </w:t>
        </w:r>
      </w:ins>
      <w:r w:rsidRPr="00DB20FD">
        <w:rPr>
          <w:rFonts w:ascii="Times New Roman" w:hAnsi="Times New Roman" w:cs="Times New Roman"/>
        </w:rPr>
        <w:t>Projektanta.</w:t>
      </w:r>
    </w:p>
    <w:p w14:paraId="1F3EBD1B" w14:textId="77777777" w:rsidR="005E716E" w:rsidRPr="00DB20FD" w:rsidRDefault="005E716E" w:rsidP="001677EA">
      <w:pPr>
        <w:ind w:left="360"/>
        <w:rPr>
          <w:rFonts w:ascii="Times New Roman" w:hAnsi="Times New Roman" w:cs="Times New Roman"/>
        </w:rPr>
      </w:pPr>
      <w:r w:rsidRPr="00DB20FD">
        <w:rPr>
          <w:rFonts w:ascii="Times New Roman" w:hAnsi="Times New Roman" w:cs="Times New Roman"/>
        </w:rPr>
        <w:t xml:space="preserve"> </w:t>
      </w:r>
    </w:p>
    <w:p w14:paraId="44E977DF" w14:textId="77777777" w:rsidR="005E716E" w:rsidRPr="008935ED" w:rsidRDefault="005E716E" w:rsidP="001677EA">
      <w:pPr>
        <w:jc w:val="center"/>
        <w:rPr>
          <w:rFonts w:ascii="Times New Roman" w:hAnsi="Times New Roman" w:cs="Times New Roman"/>
        </w:rPr>
      </w:pPr>
      <w:r w:rsidRPr="008935ED">
        <w:rPr>
          <w:rFonts w:ascii="Times New Roman" w:hAnsi="Times New Roman" w:cs="Times New Roman"/>
        </w:rPr>
        <w:sym w:font="Times New Roman" w:char="00A7"/>
      </w:r>
      <w:r w:rsidR="001677EA" w:rsidRPr="008935ED">
        <w:rPr>
          <w:rFonts w:ascii="Times New Roman" w:hAnsi="Times New Roman" w:cs="Times New Roman"/>
        </w:rPr>
        <w:t xml:space="preserve"> 7</w:t>
      </w:r>
      <w:r w:rsidRPr="008935ED">
        <w:rPr>
          <w:rFonts w:ascii="Times New Roman" w:hAnsi="Times New Roman" w:cs="Times New Roman"/>
        </w:rPr>
        <w:t xml:space="preserve"> </w:t>
      </w:r>
    </w:p>
    <w:p w14:paraId="4BA86F4B" w14:textId="77777777" w:rsidR="005E716E" w:rsidRPr="008935ED" w:rsidRDefault="005E716E" w:rsidP="005E716E">
      <w:pPr>
        <w:numPr>
          <w:ilvl w:val="0"/>
          <w:numId w:val="3"/>
        </w:numPr>
        <w:tabs>
          <w:tab w:val="clear" w:pos="720"/>
        </w:tabs>
        <w:suppressAutoHyphens/>
        <w:overflowPunct w:val="0"/>
        <w:autoSpaceDE w:val="0"/>
        <w:spacing w:after="0" w:line="240" w:lineRule="auto"/>
        <w:ind w:left="284" w:hanging="284"/>
        <w:jc w:val="both"/>
        <w:textAlignment w:val="baseline"/>
        <w:rPr>
          <w:rFonts w:ascii="Times New Roman" w:hAnsi="Times New Roman" w:cs="Times New Roman"/>
        </w:rPr>
      </w:pPr>
      <w:r w:rsidRPr="008935ED">
        <w:rPr>
          <w:rFonts w:ascii="Times New Roman" w:hAnsi="Times New Roman" w:cs="Times New Roman"/>
        </w:rPr>
        <w:t>Z chwilą przekazania</w:t>
      </w:r>
      <w:r w:rsidRPr="008935ED">
        <w:rPr>
          <w:rFonts w:ascii="Times New Roman" w:hAnsi="Times New Roman" w:cs="Times New Roman"/>
          <w:b/>
        </w:rPr>
        <w:t xml:space="preserve"> Zamawiającemu </w:t>
      </w:r>
      <w:r w:rsidRPr="008935ED">
        <w:rPr>
          <w:rFonts w:ascii="Times New Roman" w:hAnsi="Times New Roman" w:cs="Times New Roman"/>
        </w:rPr>
        <w:t>dokumentacji projektowej</w:t>
      </w:r>
      <w:r w:rsidR="00C13CED" w:rsidRPr="008935ED">
        <w:rPr>
          <w:rFonts w:ascii="Times New Roman" w:hAnsi="Times New Roman" w:cs="Times New Roman"/>
        </w:rPr>
        <w:t xml:space="preserve"> (Dzieła)</w:t>
      </w:r>
      <w:r w:rsidRPr="008935ED">
        <w:rPr>
          <w:rFonts w:ascii="Times New Roman" w:hAnsi="Times New Roman" w:cs="Times New Roman"/>
        </w:rPr>
        <w:t xml:space="preserve"> </w:t>
      </w:r>
      <w:r w:rsidRPr="008935ED">
        <w:rPr>
          <w:rFonts w:ascii="Times New Roman" w:hAnsi="Times New Roman" w:cs="Times New Roman"/>
          <w:b/>
        </w:rPr>
        <w:t>Projektant</w:t>
      </w:r>
      <w:r w:rsidRPr="008935ED">
        <w:rPr>
          <w:rFonts w:ascii="Times New Roman" w:hAnsi="Times New Roman" w:cs="Times New Roman"/>
        </w:rPr>
        <w:t xml:space="preserve"> przenosi na </w:t>
      </w:r>
      <w:r w:rsidRPr="008935ED">
        <w:rPr>
          <w:rFonts w:ascii="Times New Roman" w:hAnsi="Times New Roman" w:cs="Times New Roman"/>
          <w:b/>
        </w:rPr>
        <w:t>Zamawiającego</w:t>
      </w:r>
      <w:r w:rsidRPr="008935ED">
        <w:rPr>
          <w:rFonts w:ascii="Times New Roman" w:hAnsi="Times New Roman" w:cs="Times New Roman"/>
        </w:rPr>
        <w:t xml:space="preserve"> majątkowe prawa autorskie do powstałego w ten sposób Dzieła na wszystkich polach eksploatacji wskazanych w art. 50 ustawy z dnia 4 lutego 1994 r. o prawie autorskim </w:t>
      </w:r>
      <w:r w:rsidRPr="008935ED">
        <w:rPr>
          <w:rFonts w:ascii="Times New Roman" w:hAnsi="Times New Roman" w:cs="Times New Roman"/>
        </w:rPr>
        <w:br/>
        <w:t xml:space="preserve">i prawach pokrewnych (tekst jednolity Dz. U. z 2006 r. Nr 90, poz. 631 z póz. zm.) – zwanej dalej </w:t>
      </w:r>
      <w:r w:rsidRPr="008935ED">
        <w:rPr>
          <w:rFonts w:ascii="Times New Roman" w:hAnsi="Times New Roman" w:cs="Times New Roman"/>
          <w:b/>
          <w:i/>
        </w:rPr>
        <w:t>„</w:t>
      </w:r>
      <w:proofErr w:type="spellStart"/>
      <w:r w:rsidRPr="008935ED">
        <w:rPr>
          <w:rFonts w:ascii="Times New Roman" w:hAnsi="Times New Roman" w:cs="Times New Roman"/>
          <w:b/>
          <w:i/>
        </w:rPr>
        <w:t>UoPAiPP</w:t>
      </w:r>
      <w:proofErr w:type="spellEnd"/>
      <w:r w:rsidRPr="008935ED">
        <w:rPr>
          <w:rFonts w:ascii="Times New Roman" w:hAnsi="Times New Roman" w:cs="Times New Roman"/>
          <w:b/>
          <w:i/>
        </w:rPr>
        <w:t>”</w:t>
      </w:r>
      <w:r w:rsidRPr="008935ED">
        <w:rPr>
          <w:rFonts w:ascii="Times New Roman" w:hAnsi="Times New Roman" w:cs="Times New Roman"/>
        </w:rPr>
        <w:t xml:space="preserve"> – a nadto:</w:t>
      </w:r>
    </w:p>
    <w:p w14:paraId="17C25C73" w14:textId="77777777" w:rsidR="005E716E" w:rsidRPr="008935ED" w:rsidRDefault="005E716E" w:rsidP="005E716E">
      <w:pPr>
        <w:suppressAutoHyphens/>
        <w:overflowPunct w:val="0"/>
        <w:autoSpaceDE w:val="0"/>
        <w:ind w:left="568" w:hanging="284"/>
        <w:jc w:val="both"/>
        <w:textAlignment w:val="baseline"/>
        <w:rPr>
          <w:rFonts w:ascii="Times New Roman" w:hAnsi="Times New Roman" w:cs="Times New Roman"/>
        </w:rPr>
      </w:pPr>
      <w:r w:rsidRPr="008935ED">
        <w:rPr>
          <w:rFonts w:ascii="Times New Roman" w:hAnsi="Times New Roman" w:cs="Times New Roman"/>
        </w:rPr>
        <w:t>a.</w:t>
      </w:r>
      <w:r w:rsidRPr="008935ED">
        <w:rPr>
          <w:rFonts w:ascii="Times New Roman" w:hAnsi="Times New Roman" w:cs="Times New Roman"/>
        </w:rPr>
        <w:tab/>
        <w:t xml:space="preserve">Prawo do pełnego i nieograniczonego korzystania z Dzieła przez </w:t>
      </w:r>
      <w:r w:rsidRPr="008935ED">
        <w:rPr>
          <w:rFonts w:ascii="Times New Roman" w:hAnsi="Times New Roman" w:cs="Times New Roman"/>
          <w:b/>
        </w:rPr>
        <w:t>Zamawiającego</w:t>
      </w:r>
      <w:r w:rsidRPr="008935ED">
        <w:rPr>
          <w:rFonts w:ascii="Times New Roman" w:hAnsi="Times New Roman" w:cs="Times New Roman"/>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w:t>
      </w:r>
      <w:r w:rsidRPr="008935ED">
        <w:rPr>
          <w:rFonts w:ascii="Times New Roman" w:hAnsi="Times New Roman" w:cs="Times New Roman"/>
        </w:rPr>
        <w:lastRenderedPageBreak/>
        <w:t>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14:paraId="16617734" w14:textId="77777777" w:rsidR="005E716E" w:rsidRPr="008935ED" w:rsidRDefault="005E716E" w:rsidP="005E716E">
      <w:pPr>
        <w:suppressAutoHyphens/>
        <w:overflowPunct w:val="0"/>
        <w:autoSpaceDE w:val="0"/>
        <w:ind w:left="568" w:hanging="284"/>
        <w:jc w:val="both"/>
        <w:textAlignment w:val="baseline"/>
        <w:rPr>
          <w:rFonts w:ascii="Times New Roman" w:hAnsi="Times New Roman" w:cs="Times New Roman"/>
        </w:rPr>
      </w:pPr>
      <w:r w:rsidRPr="008935ED">
        <w:rPr>
          <w:rFonts w:ascii="Times New Roman" w:hAnsi="Times New Roman" w:cs="Times New Roman"/>
        </w:rPr>
        <w:t>b.</w:t>
      </w:r>
      <w:r w:rsidRPr="008935ED">
        <w:rPr>
          <w:rFonts w:ascii="Times New Roman" w:hAnsi="Times New Roman" w:cs="Times New Roman"/>
        </w:rPr>
        <w:tab/>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8935ED">
        <w:rPr>
          <w:rFonts w:ascii="Times New Roman" w:hAnsi="Times New Roman" w:cs="Times New Roman"/>
          <w:b/>
        </w:rPr>
        <w:t>. 1 lit.</w:t>
      </w:r>
      <w:r w:rsidRPr="008935ED">
        <w:rPr>
          <w:rFonts w:ascii="Times New Roman" w:hAnsi="Times New Roman" w:cs="Times New Roman"/>
        </w:rPr>
        <w:t xml:space="preserve"> </w:t>
      </w:r>
      <w:r w:rsidRPr="008935ED">
        <w:rPr>
          <w:rFonts w:ascii="Times New Roman" w:hAnsi="Times New Roman" w:cs="Times New Roman"/>
          <w:b/>
        </w:rPr>
        <w:t>c</w:t>
      </w:r>
      <w:r w:rsidRPr="008935ED">
        <w:rPr>
          <w:rFonts w:ascii="Times New Roman" w:hAnsi="Times New Roman" w:cs="Times New Roman"/>
        </w:rPr>
        <w:t>;</w:t>
      </w:r>
    </w:p>
    <w:p w14:paraId="3426CE0C" w14:textId="77777777" w:rsidR="005E716E" w:rsidRPr="008935ED" w:rsidRDefault="005E716E" w:rsidP="005E716E">
      <w:pPr>
        <w:suppressAutoHyphens/>
        <w:overflowPunct w:val="0"/>
        <w:autoSpaceDE w:val="0"/>
        <w:ind w:left="568" w:hanging="284"/>
        <w:jc w:val="both"/>
        <w:textAlignment w:val="baseline"/>
        <w:rPr>
          <w:rFonts w:ascii="Times New Roman" w:hAnsi="Times New Roman" w:cs="Times New Roman"/>
        </w:rPr>
      </w:pPr>
      <w:r w:rsidRPr="008935ED">
        <w:rPr>
          <w:rFonts w:ascii="Times New Roman" w:hAnsi="Times New Roman" w:cs="Times New Roman"/>
        </w:rPr>
        <w:t>c.</w:t>
      </w:r>
      <w:r w:rsidRPr="008935ED">
        <w:rPr>
          <w:rFonts w:ascii="Times New Roman" w:hAnsi="Times New Roman" w:cs="Times New Roman"/>
        </w:rPr>
        <w:tab/>
        <w:t xml:space="preserve">Prawo do wykonywania przez </w:t>
      </w:r>
      <w:r w:rsidRPr="008935ED">
        <w:rPr>
          <w:rFonts w:ascii="Times New Roman" w:hAnsi="Times New Roman" w:cs="Times New Roman"/>
          <w:b/>
        </w:rPr>
        <w:t xml:space="preserve">Zamawiającego </w:t>
      </w:r>
      <w:r w:rsidRPr="008935ED">
        <w:rPr>
          <w:rFonts w:ascii="Times New Roman" w:hAnsi="Times New Roman" w:cs="Times New Roman"/>
        </w:rPr>
        <w:t xml:space="preserve">lub wskazany przez niego podmiot zależnych praw autorskich w odniesieniu do Dzieła, w tym prawo ingerowania i dokonywania przez </w:t>
      </w:r>
      <w:r w:rsidRPr="008935ED">
        <w:rPr>
          <w:rFonts w:ascii="Times New Roman" w:hAnsi="Times New Roman" w:cs="Times New Roman"/>
          <w:b/>
        </w:rPr>
        <w:t>Zamawiającego</w:t>
      </w:r>
      <w:r w:rsidRPr="008935ED">
        <w:rPr>
          <w:rFonts w:ascii="Times New Roman" w:hAnsi="Times New Roman" w:cs="Times New Roman"/>
        </w:rPr>
        <w:t xml:space="preserve"> (lub dowolne osoby wskazane przez </w:t>
      </w:r>
      <w:r w:rsidRPr="008935ED">
        <w:rPr>
          <w:rFonts w:ascii="Times New Roman" w:hAnsi="Times New Roman" w:cs="Times New Roman"/>
          <w:b/>
        </w:rPr>
        <w:t>Zamawiającego</w:t>
      </w:r>
      <w:r w:rsidRPr="008935ED">
        <w:rPr>
          <w:rFonts w:ascii="Times New Roman" w:hAnsi="Times New Roman" w:cs="Times New Roman"/>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8935ED">
        <w:rPr>
          <w:rFonts w:ascii="Times New Roman" w:hAnsi="Times New Roman" w:cs="Times New Roman"/>
          <w:b/>
        </w:rPr>
        <w:t>Zamawiający</w:t>
      </w:r>
      <w:r w:rsidRPr="008935ED">
        <w:rPr>
          <w:rFonts w:ascii="Times New Roman" w:hAnsi="Times New Roman" w:cs="Times New Roman"/>
        </w:rPr>
        <w:t xml:space="preserve"> uzna to za stosowne;</w:t>
      </w:r>
    </w:p>
    <w:p w14:paraId="4FBB7920" w14:textId="77777777" w:rsidR="005E716E" w:rsidRPr="008935ED" w:rsidRDefault="005E716E" w:rsidP="005E716E">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 xml:space="preserve">Prawo do wykonywania na potrzeby </w:t>
      </w:r>
      <w:r w:rsidRPr="008935ED">
        <w:rPr>
          <w:rFonts w:ascii="Times New Roman" w:hAnsi="Times New Roman" w:cs="Times New Roman"/>
          <w:b/>
        </w:rPr>
        <w:t>Zamawiającego</w:t>
      </w:r>
      <w:r w:rsidRPr="008935ED">
        <w:rPr>
          <w:rFonts w:ascii="Times New Roman" w:hAnsi="Times New Roman" w:cs="Times New Roman"/>
        </w:rPr>
        <w:t xml:space="preserve"> lub dowolnych innych osób utrwalania </w:t>
      </w:r>
      <w:r w:rsidRPr="008935ED">
        <w:rPr>
          <w:rFonts w:ascii="Times New Roman" w:hAnsi="Times New Roman" w:cs="Times New Roman"/>
        </w:rPr>
        <w:br/>
        <w:t>i zwielokrotniania Dzieła dowolną techniką, w tym techniką drukarską, reprograficzną, poprzez zapis magnetyczny oraz techniką cyfrową;</w:t>
      </w:r>
    </w:p>
    <w:p w14:paraId="6622A780" w14:textId="77777777" w:rsidR="005E716E" w:rsidRPr="008935ED" w:rsidRDefault="005E716E" w:rsidP="005E716E">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wprowadzania treści Dzieła do pami</w:t>
      </w:r>
      <w:r w:rsidRPr="008935ED">
        <w:rPr>
          <w:rFonts w:ascii="Times New Roman" w:eastAsia="TimesNewRoman" w:hAnsi="Times New Roman" w:cs="Times New Roman"/>
        </w:rPr>
        <w:t>ę</w:t>
      </w:r>
      <w:r w:rsidRPr="008935ED">
        <w:rPr>
          <w:rFonts w:ascii="Times New Roman" w:hAnsi="Times New Roman" w:cs="Times New Roman"/>
        </w:rPr>
        <w:t>ci komputera oraz do innych baz danych, w tym Internetu;</w:t>
      </w:r>
    </w:p>
    <w:p w14:paraId="5A80C266" w14:textId="77777777" w:rsidR="005E716E" w:rsidRPr="008935ED" w:rsidRDefault="005E716E" w:rsidP="005E716E">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dokonywania graficznej obróbki Dzieła (w tym komputerowej);</w:t>
      </w:r>
    </w:p>
    <w:p w14:paraId="18AEA849"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wprowadzania Dzieła do treści umów na zamówienia publiczne, w tym roboty budowlane objęte Dziełem, a także u</w:t>
      </w:r>
      <w:r w:rsidRPr="008935ED">
        <w:rPr>
          <w:rFonts w:ascii="Times New Roman" w:eastAsia="TimesNewRoman" w:hAnsi="Times New Roman" w:cs="Times New Roman"/>
        </w:rPr>
        <w:t>ż</w:t>
      </w:r>
      <w:r w:rsidRPr="008935ED">
        <w:rPr>
          <w:rFonts w:ascii="Times New Roman" w:hAnsi="Times New Roman" w:cs="Times New Roman"/>
        </w:rPr>
        <w:t>yczenia i najmu oryginału lub egzemplarzy nośnika, na którym nastąpiło przekazanie Dzieła;</w:t>
      </w:r>
    </w:p>
    <w:p w14:paraId="7F7ABB34"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publicznego odtworzenia, prezentacji lub wglądu czy innego zapoznania z treścią Dzieła przez dowolne osoby, w szczególności w sytuacji, w jakiej jest to wymagane ustawą PZP oraz ustawą o dostępie do informacji publicznej;</w:t>
      </w:r>
    </w:p>
    <w:p w14:paraId="226CAD0F"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Prawo do tłumaczenia treści Dzieła w całości lub w części na j</w:t>
      </w:r>
      <w:r w:rsidRPr="008935ED">
        <w:rPr>
          <w:rFonts w:ascii="Times New Roman" w:eastAsia="TimesNewRoman" w:hAnsi="Times New Roman" w:cs="Times New Roman"/>
        </w:rPr>
        <w:t>ę</w:t>
      </w:r>
      <w:r w:rsidRPr="008935ED">
        <w:rPr>
          <w:rFonts w:ascii="Times New Roman" w:hAnsi="Times New Roman" w:cs="Times New Roman"/>
        </w:rPr>
        <w:t>zyki obce;</w:t>
      </w:r>
    </w:p>
    <w:p w14:paraId="3E37D2F8" w14:textId="77777777" w:rsidR="005E716E" w:rsidRPr="008935ED" w:rsidRDefault="005E716E" w:rsidP="005E716E">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935ED">
        <w:rPr>
          <w:rFonts w:ascii="Times New Roman" w:hAnsi="Times New Roman" w:cs="Times New Roman"/>
        </w:rPr>
        <w:t xml:space="preserve">Prawa ujęte w </w:t>
      </w:r>
      <w:proofErr w:type="spellStart"/>
      <w:r w:rsidRPr="008935ED">
        <w:rPr>
          <w:rFonts w:ascii="Times New Roman" w:hAnsi="Times New Roman" w:cs="Times New Roman"/>
        </w:rPr>
        <w:t>ppkt</w:t>
      </w:r>
      <w:proofErr w:type="spellEnd"/>
      <w:r w:rsidRPr="008935ED">
        <w:rPr>
          <w:rFonts w:ascii="Times New Roman" w:hAnsi="Times New Roman" w:cs="Times New Roman"/>
        </w:rPr>
        <w:t>. a) ÷ i) dotyczą zarówno oryginału Dzieła jak i jego kopii.</w:t>
      </w:r>
    </w:p>
    <w:p w14:paraId="7EA5489C" w14:textId="77777777" w:rsidR="005E716E" w:rsidRPr="008935ED" w:rsidRDefault="005E716E" w:rsidP="005E716E">
      <w:pPr>
        <w:pStyle w:val="Nagwek3"/>
        <w:numPr>
          <w:ilvl w:val="0"/>
          <w:numId w:val="3"/>
        </w:numPr>
        <w:tabs>
          <w:tab w:val="clear" w:pos="720"/>
        </w:tabs>
        <w:ind w:left="284" w:hanging="284"/>
        <w:rPr>
          <w:sz w:val="22"/>
          <w:szCs w:val="22"/>
        </w:rPr>
      </w:pPr>
      <w:r w:rsidRPr="008935ED">
        <w:rPr>
          <w:sz w:val="22"/>
          <w:szCs w:val="22"/>
        </w:rPr>
        <w:t>Korzystanie z praw przeniesionych stosownie do postanowień ust. 1 lit. a) ÷ i) jest możliwe zarówno na obszarze Polski jak i poza jej granicami, oraz nie jest ograniczone w czasie i nie będzie podlegało wypowiedzeniu przez twórców Dzieła.</w:t>
      </w:r>
    </w:p>
    <w:p w14:paraId="25DF84AE" w14:textId="77777777" w:rsidR="005E716E" w:rsidRPr="008935ED" w:rsidRDefault="005E716E" w:rsidP="005E716E">
      <w:pPr>
        <w:pStyle w:val="Nagwek3"/>
        <w:numPr>
          <w:ilvl w:val="0"/>
          <w:numId w:val="3"/>
        </w:numPr>
        <w:tabs>
          <w:tab w:val="clear" w:pos="720"/>
        </w:tabs>
        <w:ind w:left="284" w:hanging="284"/>
        <w:rPr>
          <w:sz w:val="22"/>
          <w:szCs w:val="22"/>
        </w:rPr>
      </w:pPr>
      <w:r w:rsidRPr="008935ED">
        <w:rPr>
          <w:sz w:val="22"/>
          <w:szCs w:val="22"/>
        </w:rPr>
        <w:t xml:space="preserve">Projekt wyraża zgodę na rozporządzanie i korzystanie z opracowań Działa dokonanych przez </w:t>
      </w:r>
      <w:r w:rsidRPr="008935ED">
        <w:rPr>
          <w:b/>
          <w:sz w:val="22"/>
          <w:szCs w:val="22"/>
        </w:rPr>
        <w:t>Zamawiającego</w:t>
      </w:r>
      <w:r w:rsidRPr="008935ED">
        <w:rPr>
          <w:sz w:val="22"/>
          <w:szCs w:val="22"/>
        </w:rPr>
        <w:t xml:space="preserve"> lub osoby działające na jego zlecenie.</w:t>
      </w:r>
    </w:p>
    <w:p w14:paraId="7A201ABD" w14:textId="6630F980" w:rsidR="005E716E" w:rsidRPr="00D16C84" w:rsidRDefault="005E716E" w:rsidP="00D16C84">
      <w:pPr>
        <w:pStyle w:val="Nagwek3"/>
        <w:numPr>
          <w:ilvl w:val="0"/>
          <w:numId w:val="3"/>
        </w:numPr>
        <w:tabs>
          <w:tab w:val="clear" w:pos="720"/>
        </w:tabs>
        <w:ind w:left="284" w:hanging="284"/>
        <w:rPr>
          <w:sz w:val="22"/>
          <w:szCs w:val="22"/>
        </w:rPr>
      </w:pPr>
      <w:r w:rsidRPr="008935ED">
        <w:rPr>
          <w:b/>
          <w:sz w:val="22"/>
          <w:szCs w:val="22"/>
        </w:rPr>
        <w:t>Projektant</w:t>
      </w:r>
      <w:r w:rsidRPr="008935ED">
        <w:rPr>
          <w:sz w:val="22"/>
          <w:szCs w:val="22"/>
        </w:rPr>
        <w:t xml:space="preserve"> oświadcza, iż wykonywanie autorskich praw osobistych twórców Dzieła nast</w:t>
      </w:r>
      <w:r w:rsidRPr="008935ED">
        <w:rPr>
          <w:rFonts w:eastAsia="TimesNewRoman"/>
          <w:sz w:val="22"/>
          <w:szCs w:val="22"/>
        </w:rPr>
        <w:t>ą</w:t>
      </w:r>
      <w:r w:rsidRPr="008935ED">
        <w:rPr>
          <w:sz w:val="22"/>
          <w:szCs w:val="22"/>
        </w:rPr>
        <w:t xml:space="preserve">pi </w:t>
      </w:r>
      <w:r w:rsidRPr="008935ED">
        <w:rPr>
          <w:sz w:val="22"/>
          <w:szCs w:val="22"/>
        </w:rPr>
        <w:br/>
        <w:t xml:space="preserve">w sposób, który nie ograniczy </w:t>
      </w:r>
      <w:r w:rsidRPr="008935ED">
        <w:rPr>
          <w:b/>
          <w:sz w:val="22"/>
          <w:szCs w:val="22"/>
        </w:rPr>
        <w:t>Zamawiającego</w:t>
      </w:r>
      <w:r w:rsidRPr="008935ED">
        <w:rPr>
          <w:sz w:val="22"/>
          <w:szCs w:val="22"/>
        </w:rPr>
        <w:t xml:space="preserve"> w korzystaniu z Dzieła w zakresie i w granicach określonych Umową, w tym w szczególności korzystania z Dzieła na polach  eksploatacji wymienionych w ust. </w:t>
      </w:r>
      <w:r w:rsidRPr="008935ED">
        <w:rPr>
          <w:b/>
          <w:sz w:val="22"/>
          <w:szCs w:val="22"/>
        </w:rPr>
        <w:t>1 lit. a)</w:t>
      </w:r>
      <w:r w:rsidRPr="008935ED">
        <w:rPr>
          <w:sz w:val="22"/>
          <w:szCs w:val="22"/>
        </w:rPr>
        <w:t xml:space="preserve"> </w:t>
      </w:r>
      <w:r w:rsidRPr="008935ED">
        <w:rPr>
          <w:b/>
          <w:sz w:val="22"/>
          <w:szCs w:val="22"/>
        </w:rPr>
        <w:t>÷ j).</w:t>
      </w:r>
      <w:r w:rsidRPr="008935ED">
        <w:rPr>
          <w:sz w:val="22"/>
          <w:szCs w:val="22"/>
        </w:rPr>
        <w:t xml:space="preserve"> </w:t>
      </w:r>
    </w:p>
    <w:p w14:paraId="3CAEC683" w14:textId="77777777" w:rsidR="005E716E" w:rsidRPr="008935ED" w:rsidRDefault="005E716E" w:rsidP="005E716E">
      <w:pPr>
        <w:pStyle w:val="Nagwek1"/>
        <w:pBdr>
          <w:between w:val="none" w:sz="0" w:space="0" w:color="auto"/>
        </w:pBdr>
        <w:ind w:left="284" w:hanging="284"/>
        <w:rPr>
          <w:bCs/>
          <w:sz w:val="22"/>
          <w:szCs w:val="22"/>
        </w:rPr>
      </w:pPr>
      <w:r w:rsidRPr="008935ED">
        <w:rPr>
          <w:bCs/>
          <w:sz w:val="22"/>
          <w:szCs w:val="22"/>
        </w:rPr>
        <w:t>§ 8</w:t>
      </w:r>
    </w:p>
    <w:p w14:paraId="18026131" w14:textId="3663050C" w:rsidR="001677EA" w:rsidRPr="008935ED" w:rsidRDefault="005E716E" w:rsidP="005E716E">
      <w:pPr>
        <w:jc w:val="both"/>
        <w:rPr>
          <w:rFonts w:ascii="Times New Roman" w:hAnsi="Times New Roman" w:cs="Times New Roman"/>
          <w:b/>
        </w:rPr>
      </w:pPr>
      <w:r w:rsidRPr="008935ED">
        <w:rPr>
          <w:rFonts w:ascii="Times New Roman" w:hAnsi="Times New Roman" w:cs="Times New Roman"/>
        </w:rPr>
        <w:t>Integralną częścią niniejszej umowy jest oferta</w:t>
      </w:r>
      <w:r w:rsidRPr="008935ED">
        <w:rPr>
          <w:rFonts w:ascii="Times New Roman" w:hAnsi="Times New Roman" w:cs="Times New Roman"/>
          <w:b/>
        </w:rPr>
        <w:t xml:space="preserve"> Projektanta </w:t>
      </w:r>
      <w:r w:rsidRPr="008935ED">
        <w:rPr>
          <w:rFonts w:ascii="Times New Roman" w:hAnsi="Times New Roman" w:cs="Times New Roman"/>
        </w:rPr>
        <w:t xml:space="preserve">z dnia </w:t>
      </w:r>
      <w:r w:rsidR="004C0FF8">
        <w:rPr>
          <w:rFonts w:ascii="Times New Roman" w:hAnsi="Times New Roman" w:cs="Times New Roman"/>
          <w:b/>
        </w:rPr>
        <w:t>………</w:t>
      </w:r>
      <w:r w:rsidRPr="008935ED">
        <w:rPr>
          <w:rFonts w:ascii="Times New Roman" w:hAnsi="Times New Roman" w:cs="Times New Roman"/>
          <w:b/>
        </w:rPr>
        <w:t>.2017 r</w:t>
      </w:r>
      <w:r w:rsidRPr="008935ED">
        <w:rPr>
          <w:rFonts w:ascii="Times New Roman" w:hAnsi="Times New Roman" w:cs="Times New Roman"/>
        </w:rPr>
        <w:t xml:space="preserve">. </w:t>
      </w:r>
    </w:p>
    <w:p w14:paraId="2E5740DC" w14:textId="77777777" w:rsidR="005E716E" w:rsidRPr="008935ED" w:rsidRDefault="005E716E" w:rsidP="001677EA">
      <w:pPr>
        <w:jc w:val="center"/>
        <w:rPr>
          <w:rFonts w:ascii="Times New Roman" w:hAnsi="Times New Roman" w:cs="Times New Roman"/>
          <w:b/>
        </w:rPr>
      </w:pPr>
      <w:r w:rsidRPr="008935ED">
        <w:rPr>
          <w:rFonts w:ascii="Times New Roman" w:hAnsi="Times New Roman" w:cs="Times New Roman"/>
          <w:b/>
        </w:rPr>
        <w:t>§ 9</w:t>
      </w:r>
    </w:p>
    <w:p w14:paraId="5376C472" w14:textId="4DB318A0" w:rsidR="005E716E" w:rsidRPr="00D16C84" w:rsidRDefault="005E716E" w:rsidP="00D16C84">
      <w:pPr>
        <w:pStyle w:val="Tekstpodstawowy"/>
        <w:rPr>
          <w:sz w:val="22"/>
          <w:szCs w:val="22"/>
        </w:rPr>
      </w:pPr>
      <w:r w:rsidRPr="008935ED">
        <w:rPr>
          <w:sz w:val="22"/>
          <w:szCs w:val="22"/>
        </w:rPr>
        <w:t>Wszelkie zmiany niniejszej umowy będą odbywały się w formie aneksów sporządzonych na piśmie, za zgodą obydwu stron, pod rygorem nieważności.</w:t>
      </w:r>
    </w:p>
    <w:p w14:paraId="0E5B18EB"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t>§ 10</w:t>
      </w:r>
    </w:p>
    <w:p w14:paraId="57D79822" w14:textId="77777777" w:rsidR="005E716E" w:rsidRPr="008935ED" w:rsidRDefault="005E716E" w:rsidP="005E716E">
      <w:pPr>
        <w:pStyle w:val="Tekstpodstawowy"/>
        <w:rPr>
          <w:sz w:val="22"/>
          <w:szCs w:val="22"/>
        </w:rPr>
      </w:pPr>
      <w:r w:rsidRPr="008935ED">
        <w:rPr>
          <w:sz w:val="22"/>
          <w:szCs w:val="22"/>
        </w:rPr>
        <w:t>Umowa ta, jak również wszelkie sprawy nią nieuregulowane, podlegają prawu  polskiemu.</w:t>
      </w:r>
    </w:p>
    <w:p w14:paraId="04F42300" w14:textId="77777777" w:rsidR="005E716E" w:rsidRPr="008935ED" w:rsidRDefault="005E716E" w:rsidP="005E716E">
      <w:pPr>
        <w:pStyle w:val="Tekstpodstawowy"/>
        <w:rPr>
          <w:sz w:val="22"/>
          <w:szCs w:val="22"/>
        </w:rPr>
      </w:pPr>
    </w:p>
    <w:p w14:paraId="24EF77E4" w14:textId="77777777" w:rsidR="005E716E" w:rsidRPr="008935ED" w:rsidRDefault="005E716E" w:rsidP="005E716E">
      <w:pPr>
        <w:pStyle w:val="Tekstpodstawowy"/>
        <w:jc w:val="center"/>
        <w:rPr>
          <w:b/>
          <w:sz w:val="22"/>
          <w:szCs w:val="22"/>
        </w:rPr>
      </w:pPr>
      <w:r w:rsidRPr="008935ED">
        <w:rPr>
          <w:b/>
          <w:sz w:val="22"/>
          <w:szCs w:val="22"/>
        </w:rPr>
        <w:t>§ 11</w:t>
      </w:r>
    </w:p>
    <w:p w14:paraId="11D724D9" w14:textId="77777777" w:rsidR="005E716E" w:rsidRPr="008935ED" w:rsidRDefault="005E716E" w:rsidP="005E716E">
      <w:pPr>
        <w:pStyle w:val="Tekstpodstawowy"/>
        <w:rPr>
          <w:b/>
          <w:sz w:val="22"/>
          <w:szCs w:val="22"/>
        </w:rPr>
      </w:pPr>
      <w:r w:rsidRPr="008935ED">
        <w:rPr>
          <w:sz w:val="22"/>
          <w:szCs w:val="22"/>
        </w:rPr>
        <w:t xml:space="preserve">W kwestiach nieuregulowanych niniejszą umową obowiązują przepisy powszechnie obowiązujące, </w:t>
      </w:r>
      <w:r w:rsidRPr="008935ED">
        <w:rPr>
          <w:sz w:val="22"/>
          <w:szCs w:val="22"/>
        </w:rPr>
        <w:br/>
        <w:t xml:space="preserve">w tym przepisy </w:t>
      </w:r>
      <w:r w:rsidRPr="008935ED">
        <w:rPr>
          <w:b/>
          <w:sz w:val="22"/>
          <w:szCs w:val="22"/>
        </w:rPr>
        <w:t>Kodeksu Cywilnego, Ustawy</w:t>
      </w:r>
      <w:r w:rsidRPr="008935ED">
        <w:rPr>
          <w:sz w:val="22"/>
          <w:szCs w:val="22"/>
        </w:rPr>
        <w:t xml:space="preserve"> </w:t>
      </w:r>
      <w:r w:rsidRPr="008935ED">
        <w:rPr>
          <w:b/>
          <w:sz w:val="22"/>
          <w:szCs w:val="22"/>
        </w:rPr>
        <w:t>Prawo Budowlane i Ustawy</w:t>
      </w:r>
      <w:r w:rsidRPr="008935ED">
        <w:rPr>
          <w:sz w:val="22"/>
          <w:szCs w:val="22"/>
        </w:rPr>
        <w:t xml:space="preserve"> </w:t>
      </w:r>
      <w:r w:rsidRPr="008935ED">
        <w:rPr>
          <w:sz w:val="22"/>
          <w:szCs w:val="22"/>
        </w:rPr>
        <w:br/>
        <w:t xml:space="preserve">o prawie autorskim i prawach pokrewnych i </w:t>
      </w:r>
      <w:r w:rsidRPr="008935ED">
        <w:rPr>
          <w:b/>
          <w:sz w:val="22"/>
          <w:szCs w:val="22"/>
        </w:rPr>
        <w:t>PZP.</w:t>
      </w:r>
    </w:p>
    <w:p w14:paraId="05AD4318" w14:textId="77777777" w:rsidR="005E716E" w:rsidRPr="008935ED" w:rsidRDefault="005E716E" w:rsidP="005E716E">
      <w:pPr>
        <w:pStyle w:val="Tekstpodstawowy"/>
        <w:jc w:val="center"/>
        <w:rPr>
          <w:b/>
          <w:sz w:val="22"/>
          <w:szCs w:val="22"/>
        </w:rPr>
      </w:pPr>
    </w:p>
    <w:p w14:paraId="62F3B447" w14:textId="77777777" w:rsidR="005E716E" w:rsidRPr="008935ED" w:rsidRDefault="005E716E" w:rsidP="005E716E">
      <w:pPr>
        <w:pStyle w:val="Tekstpodstawowy"/>
        <w:jc w:val="center"/>
        <w:rPr>
          <w:b/>
          <w:sz w:val="22"/>
          <w:szCs w:val="22"/>
        </w:rPr>
      </w:pPr>
      <w:r w:rsidRPr="008935ED">
        <w:rPr>
          <w:b/>
          <w:sz w:val="22"/>
          <w:szCs w:val="22"/>
        </w:rPr>
        <w:t>§ 12</w:t>
      </w:r>
    </w:p>
    <w:p w14:paraId="3A57E95A" w14:textId="77777777" w:rsidR="005E716E" w:rsidRPr="008935ED" w:rsidRDefault="005E716E" w:rsidP="005E716E">
      <w:pPr>
        <w:pStyle w:val="Tekstpodstawowy"/>
        <w:rPr>
          <w:b/>
          <w:sz w:val="22"/>
          <w:szCs w:val="22"/>
        </w:rPr>
      </w:pPr>
      <w:r w:rsidRPr="008935ED">
        <w:rPr>
          <w:sz w:val="22"/>
          <w:szCs w:val="22"/>
        </w:rPr>
        <w:lastRenderedPageBreak/>
        <w:t xml:space="preserve">Ewentualne spory mogące powstać na tle realizacji niniejszej umowy będą  rozstrzygane przez </w:t>
      </w:r>
      <w:r w:rsidRPr="008935ED">
        <w:rPr>
          <w:b/>
          <w:sz w:val="22"/>
          <w:szCs w:val="22"/>
        </w:rPr>
        <w:t>właściwy sąd powszechny dla siedziby Zamawiającego.</w:t>
      </w:r>
    </w:p>
    <w:p w14:paraId="599FE834" w14:textId="77777777" w:rsidR="005E716E" w:rsidRPr="008935ED" w:rsidRDefault="005E716E" w:rsidP="005E716E">
      <w:pPr>
        <w:pStyle w:val="Tekstpodstawowy"/>
        <w:jc w:val="left"/>
        <w:rPr>
          <w:b/>
          <w:sz w:val="22"/>
          <w:szCs w:val="22"/>
        </w:rPr>
      </w:pPr>
    </w:p>
    <w:p w14:paraId="669BE9CE" w14:textId="77777777" w:rsidR="005E716E" w:rsidRPr="008935ED" w:rsidRDefault="005E716E" w:rsidP="005E716E">
      <w:pPr>
        <w:pStyle w:val="Tekstpodstawowy"/>
        <w:jc w:val="center"/>
        <w:rPr>
          <w:b/>
          <w:sz w:val="22"/>
          <w:szCs w:val="22"/>
        </w:rPr>
      </w:pPr>
      <w:r w:rsidRPr="008935ED">
        <w:rPr>
          <w:b/>
          <w:sz w:val="22"/>
          <w:szCs w:val="22"/>
        </w:rPr>
        <w:t>§ 13</w:t>
      </w:r>
    </w:p>
    <w:p w14:paraId="7DD258F5" w14:textId="597DE47B" w:rsidR="005E716E" w:rsidRPr="00D16C84" w:rsidRDefault="005E716E" w:rsidP="00D16C84">
      <w:pPr>
        <w:jc w:val="both"/>
        <w:rPr>
          <w:rFonts w:ascii="Times New Roman" w:hAnsi="Times New Roman" w:cs="Times New Roman"/>
          <w:bCs/>
        </w:rPr>
      </w:pPr>
      <w:r w:rsidRPr="008935ED">
        <w:rPr>
          <w:rFonts w:ascii="Times New Roman" w:hAnsi="Times New Roman" w:cs="Times New Roman"/>
          <w:bCs/>
        </w:rPr>
        <w:t>Umowę uważa się za zawartą z chwilą podpisania przez drugą ze stron, a jeżeli ta strona nie opatrzyła podpisu datą, dniem zawarcia umowy jest dzień wskazany na wstępie umowy.</w:t>
      </w:r>
    </w:p>
    <w:p w14:paraId="09ABBB59" w14:textId="77777777" w:rsidR="005E716E" w:rsidRPr="008935ED" w:rsidRDefault="005E716E" w:rsidP="005E716E">
      <w:pPr>
        <w:jc w:val="center"/>
        <w:rPr>
          <w:rFonts w:ascii="Times New Roman" w:hAnsi="Times New Roman" w:cs="Times New Roman"/>
          <w:b/>
        </w:rPr>
      </w:pPr>
      <w:r w:rsidRPr="008935ED">
        <w:rPr>
          <w:rFonts w:ascii="Times New Roman" w:hAnsi="Times New Roman" w:cs="Times New Roman"/>
          <w:b/>
        </w:rPr>
        <w:t>§ 14</w:t>
      </w:r>
    </w:p>
    <w:p w14:paraId="473145F3" w14:textId="7FE095E9" w:rsidR="005E716E" w:rsidRPr="00D16C84" w:rsidRDefault="005E716E" w:rsidP="00D16C84">
      <w:pPr>
        <w:pStyle w:val="Tekstpodstawowy"/>
        <w:ind w:left="60"/>
        <w:rPr>
          <w:sz w:val="22"/>
          <w:szCs w:val="22"/>
        </w:rPr>
      </w:pPr>
      <w:r w:rsidRPr="008935ED">
        <w:rPr>
          <w:sz w:val="22"/>
          <w:szCs w:val="22"/>
        </w:rPr>
        <w:t xml:space="preserve">Umowę sporządzono w dwóch jednobrzmiących egzemplarzach, po jednym dla każdej </w:t>
      </w:r>
      <w:r w:rsidRPr="008935ED">
        <w:rPr>
          <w:sz w:val="22"/>
          <w:szCs w:val="22"/>
        </w:rPr>
        <w:br/>
        <w:t>ze stron.</w:t>
      </w:r>
    </w:p>
    <w:p w14:paraId="48554349" w14:textId="77777777" w:rsidR="005E716E" w:rsidRPr="008935ED" w:rsidRDefault="005E716E" w:rsidP="005E716E">
      <w:pPr>
        <w:jc w:val="both"/>
        <w:rPr>
          <w:rFonts w:ascii="Times New Roman" w:hAnsi="Times New Roman" w:cs="Times New Roman"/>
        </w:rPr>
      </w:pPr>
    </w:p>
    <w:p w14:paraId="32971574" w14:textId="65E419DB" w:rsidR="00127628" w:rsidRPr="00D16C84" w:rsidRDefault="005E716E" w:rsidP="00D16C84">
      <w:pPr>
        <w:jc w:val="both"/>
        <w:rPr>
          <w:rFonts w:ascii="Times New Roman" w:hAnsi="Times New Roman" w:cs="Times New Roman"/>
          <w:b/>
        </w:rPr>
      </w:pPr>
      <w:r w:rsidRPr="008935ED">
        <w:rPr>
          <w:rFonts w:ascii="Times New Roman" w:hAnsi="Times New Roman" w:cs="Times New Roman"/>
          <w:b/>
        </w:rPr>
        <w:t xml:space="preserve"> ZAMAWIAJĄCY                                                                                     PROJEKTANT</w:t>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r>
      <w:r w:rsidRPr="008935ED">
        <w:rPr>
          <w:rFonts w:ascii="Times New Roman" w:hAnsi="Times New Roman" w:cs="Times New Roman"/>
          <w:b/>
        </w:rPr>
        <w:tab/>
        <w:t xml:space="preserve"> </w:t>
      </w:r>
    </w:p>
    <w:sectPr w:rsidR="00127628" w:rsidRPr="00D16C84" w:rsidSect="00375B01">
      <w:headerReference w:type="even" r:id="rId8"/>
      <w:headerReference w:type="default" r:id="rId9"/>
      <w:footerReference w:type="even" r:id="rId10"/>
      <w:footerReference w:type="default" r:id="rId11"/>
      <w:pgSz w:w="11906" w:h="16838"/>
      <w:pgMar w:top="1134" w:right="1418" w:bottom="1134" w:left="1418" w:header="709" w:footer="50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BC818" w14:textId="77777777" w:rsidR="00A70C98" w:rsidRDefault="00A70C98" w:rsidP="00A9007C">
      <w:pPr>
        <w:spacing w:after="0" w:line="240" w:lineRule="auto"/>
      </w:pPr>
      <w:r>
        <w:separator/>
      </w:r>
    </w:p>
  </w:endnote>
  <w:endnote w:type="continuationSeparator" w:id="0">
    <w:p w14:paraId="5318F2F8" w14:textId="77777777" w:rsidR="00A70C98" w:rsidRDefault="00A70C98" w:rsidP="00A9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F334" w14:textId="77777777" w:rsidR="005A5D99" w:rsidRDefault="00A9007C">
    <w:pPr>
      <w:pStyle w:val="Stopka"/>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end"/>
    </w:r>
  </w:p>
  <w:p w14:paraId="57FDC404" w14:textId="77777777" w:rsidR="005A5D99" w:rsidRDefault="007E522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77A6" w14:textId="77777777" w:rsidR="005A5D99" w:rsidRDefault="00A9007C">
    <w:pPr>
      <w:pStyle w:val="Stopka"/>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separate"/>
    </w:r>
    <w:r w:rsidR="007E522F">
      <w:rPr>
        <w:rStyle w:val="Numerstrony"/>
        <w:noProof/>
      </w:rPr>
      <w:t>1</w:t>
    </w:r>
    <w:r>
      <w:rPr>
        <w:rStyle w:val="Numerstrony"/>
      </w:rPr>
      <w:fldChar w:fldCharType="end"/>
    </w:r>
  </w:p>
  <w:p w14:paraId="296FE2CA" w14:textId="77777777" w:rsidR="005A5D99" w:rsidRDefault="007E522F">
    <w:pPr>
      <w:pStyle w:val="Stopka"/>
      <w:ind w:right="360"/>
    </w:pPr>
  </w:p>
  <w:p w14:paraId="445C1DCC" w14:textId="77777777" w:rsidR="005A5D99" w:rsidRDefault="007E522F">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BED40" w14:textId="77777777" w:rsidR="00A70C98" w:rsidRDefault="00A70C98" w:rsidP="00A9007C">
      <w:pPr>
        <w:spacing w:after="0" w:line="240" w:lineRule="auto"/>
      </w:pPr>
      <w:r>
        <w:separator/>
      </w:r>
    </w:p>
  </w:footnote>
  <w:footnote w:type="continuationSeparator" w:id="0">
    <w:p w14:paraId="66533A84" w14:textId="77777777" w:rsidR="00A70C98" w:rsidRDefault="00A70C98" w:rsidP="00A90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81291" w14:textId="77777777" w:rsidR="005A5D99" w:rsidRDefault="00A9007C">
    <w:pPr>
      <w:pStyle w:val="Nagwek"/>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separate"/>
    </w:r>
    <w:r w:rsidR="00386072">
      <w:rPr>
        <w:rStyle w:val="Numerstrony"/>
        <w:noProof/>
      </w:rPr>
      <w:t>2</w:t>
    </w:r>
    <w:r>
      <w:rPr>
        <w:rStyle w:val="Numerstrony"/>
      </w:rPr>
      <w:fldChar w:fldCharType="end"/>
    </w:r>
  </w:p>
  <w:p w14:paraId="7F5D1EE3" w14:textId="77777777" w:rsidR="005A5D99" w:rsidRDefault="007E52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080C" w14:textId="6804EE26" w:rsidR="005A5D99" w:rsidRPr="00D13569" w:rsidRDefault="00D13569" w:rsidP="00F37CDB">
    <w:pPr>
      <w:pStyle w:val="Nagwek"/>
      <w:tabs>
        <w:tab w:val="clear" w:pos="4536"/>
      </w:tabs>
    </w:pPr>
    <w:r w:rsidRPr="00AA4FFD">
      <w:rPr>
        <w:sz w:val="22"/>
        <w:szCs w:val="22"/>
      </w:rPr>
      <w:t xml:space="preserve">Znak sprawy: </w:t>
    </w:r>
    <w:r w:rsidR="007558B2">
      <w:rPr>
        <w:b/>
        <w:sz w:val="22"/>
        <w:szCs w:val="22"/>
      </w:rPr>
      <w:t>R1.9.1-6</w:t>
    </w:r>
    <w:r w:rsidRPr="00AA4FFD">
      <w:rPr>
        <w:b/>
        <w:sz w:val="22"/>
        <w:szCs w:val="22"/>
      </w:rPr>
      <w:t>/17</w:t>
    </w:r>
    <w:r w:rsidR="00F37CDB">
      <w:rPr>
        <w:b/>
        <w:sz w:val="22"/>
        <w:szCs w:val="22"/>
      </w:rPr>
      <w:tab/>
    </w:r>
    <w:r w:rsidR="00F37CDB" w:rsidRPr="00D3394C">
      <w:rPr>
        <w:color w:val="000000"/>
        <w:sz w:val="22"/>
        <w:szCs w:val="22"/>
      </w:rPr>
      <w:t xml:space="preserve">Załącznik nr </w:t>
    </w:r>
    <w:del w:id="47" w:author="Katarzyna Kubik" w:date="2017-08-16T09:58:00Z">
      <w:r w:rsidR="00F37CDB" w:rsidRPr="00D3394C" w:rsidDel="007E522F">
        <w:rPr>
          <w:color w:val="000000"/>
          <w:sz w:val="22"/>
          <w:szCs w:val="22"/>
        </w:rPr>
        <w:delText>2</w:delText>
      </w:r>
      <w:r w:rsidR="00F37CDB" w:rsidDel="007E522F">
        <w:rPr>
          <w:color w:val="000000"/>
          <w:sz w:val="22"/>
          <w:szCs w:val="22"/>
        </w:rPr>
        <w:delText xml:space="preserve"> </w:delText>
      </w:r>
    </w:del>
    <w:ins w:id="48" w:author="Katarzyna Kubik" w:date="2017-08-16T09:58:00Z">
      <w:r w:rsidR="007E522F">
        <w:rPr>
          <w:color w:val="000000"/>
          <w:sz w:val="22"/>
          <w:szCs w:val="22"/>
        </w:rPr>
        <w:t>3</w:t>
      </w:r>
      <w:r w:rsidR="007E522F">
        <w:rPr>
          <w:color w:val="000000"/>
          <w:sz w:val="22"/>
          <w:szCs w:val="22"/>
        </w:rPr>
        <w:t xml:space="preserve"> </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604"/>
    <w:multiLevelType w:val="hybridMultilevel"/>
    <w:tmpl w:val="86C249A8"/>
    <w:lvl w:ilvl="0" w:tplc="E02C8624">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173AE"/>
    <w:multiLevelType w:val="hybridMultilevel"/>
    <w:tmpl w:val="9B28CFDA"/>
    <w:lvl w:ilvl="0" w:tplc="04150019">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C0718"/>
    <w:multiLevelType w:val="multilevel"/>
    <w:tmpl w:val="3468D096"/>
    <w:name w:val="WW8Num2522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3" w15:restartNumberingAfterBreak="0">
    <w:nsid w:val="14BC324A"/>
    <w:multiLevelType w:val="hybridMultilevel"/>
    <w:tmpl w:val="61E28D88"/>
    <w:lvl w:ilvl="0" w:tplc="0DCE056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67211E7"/>
    <w:multiLevelType w:val="multilevel"/>
    <w:tmpl w:val="2B48F1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2C26689C"/>
    <w:multiLevelType w:val="multilevel"/>
    <w:tmpl w:val="0BF2B2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3A16BD9"/>
    <w:multiLevelType w:val="hybridMultilevel"/>
    <w:tmpl w:val="E96A0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784334"/>
    <w:multiLevelType w:val="multilevel"/>
    <w:tmpl w:val="D2B632EA"/>
    <w:lvl w:ilvl="0">
      <w:start w:val="1"/>
      <w:numFmt w:val="decimal"/>
      <w:lvlText w:val="%1."/>
      <w:lvlJc w:val="left"/>
      <w:pPr>
        <w:tabs>
          <w:tab w:val="num" w:pos="720"/>
        </w:tabs>
        <w:ind w:left="720" w:hanging="360"/>
      </w:pPr>
      <w:rPr>
        <w:rFonts w:hint="default"/>
        <w:b/>
        <w:color w:val="auto"/>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2C079A"/>
    <w:multiLevelType w:val="multilevel"/>
    <w:tmpl w:val="513277A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3E2C5AFC"/>
    <w:multiLevelType w:val="hybridMultilevel"/>
    <w:tmpl w:val="B85AC578"/>
    <w:lvl w:ilvl="0" w:tplc="06C62CCA">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41121413"/>
    <w:multiLevelType w:val="hybridMultilevel"/>
    <w:tmpl w:val="9C82CE5A"/>
    <w:lvl w:ilvl="0" w:tplc="04150019">
      <w:start w:val="7"/>
      <w:numFmt w:val="lowerLetter"/>
      <w:lvlText w:val="%1."/>
      <w:lvlJc w:val="left"/>
      <w:pPr>
        <w:ind w:left="720" w:hanging="360"/>
      </w:pPr>
      <w:rPr>
        <w:rFonts w:hint="default"/>
      </w:rPr>
    </w:lvl>
    <w:lvl w:ilvl="1" w:tplc="761A67A8">
      <w:start w:val="1"/>
      <w:numFmt w:val="lowerRoman"/>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FA251C"/>
    <w:multiLevelType w:val="hybridMultilevel"/>
    <w:tmpl w:val="AB8ED6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FCA3297"/>
    <w:multiLevelType w:val="hybridMultilevel"/>
    <w:tmpl w:val="13669BB4"/>
    <w:lvl w:ilvl="0" w:tplc="C9C872D6">
      <w:start w:val="1"/>
      <w:numFmt w:val="lowerLetter"/>
      <w:lvlText w:val="%1)"/>
      <w:lvlJc w:val="left"/>
      <w:pPr>
        <w:ind w:left="720" w:hanging="360"/>
      </w:pPr>
      <w:rPr>
        <w:rFonts w:asciiTheme="minorHAnsi" w:eastAsiaTheme="minorHAnsi" w:hAnsiTheme="minorHAnsi" w:cstheme="minorBidi"/>
      </w:rPr>
    </w:lvl>
    <w:lvl w:ilvl="1" w:tplc="9702B038">
      <w:start w:val="1"/>
      <w:numFmt w:val="lowerLetter"/>
      <w:lvlText w:val="%2."/>
      <w:lvlJc w:val="left"/>
      <w:pPr>
        <w:ind w:left="1068" w:hanging="360"/>
      </w:pPr>
      <w:rPr>
        <w:rFonts w:ascii="Times New Roman" w:eastAsia="Times New Roman" w:hAnsi="Times New Roman" w:cs="Times New Roman"/>
      </w:rPr>
    </w:lvl>
    <w:lvl w:ilvl="2" w:tplc="DA8245F8">
      <w:start w:val="1"/>
      <w:numFmt w:val="lowerLetter"/>
      <w:lvlText w:val="%3)"/>
      <w:lvlJc w:val="left"/>
      <w:pPr>
        <w:ind w:left="2340" w:hanging="360"/>
      </w:pPr>
      <w:rPr>
        <w:rFonts w:hint="default"/>
        <w:b w:val="0"/>
      </w:rPr>
    </w:lvl>
    <w:lvl w:ilvl="3" w:tplc="AE1E67E2">
      <w:start w:val="1"/>
      <w:numFmt w:val="decimal"/>
      <w:lvlText w:val="%4."/>
      <w:lvlJc w:val="left"/>
      <w:pPr>
        <w:ind w:left="502"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E4631C"/>
    <w:multiLevelType w:val="hybridMultilevel"/>
    <w:tmpl w:val="2BF231BC"/>
    <w:lvl w:ilvl="0" w:tplc="83FE100E">
      <w:start w:val="1"/>
      <w:numFmt w:val="lowerLetter"/>
      <w:lvlText w:val="%1)"/>
      <w:lvlJc w:val="left"/>
      <w:pPr>
        <w:ind w:left="1069"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617923BC"/>
    <w:multiLevelType w:val="hybridMultilevel"/>
    <w:tmpl w:val="ABA424D6"/>
    <w:lvl w:ilvl="0" w:tplc="68307634">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0D30C34"/>
    <w:multiLevelType w:val="hybridMultilevel"/>
    <w:tmpl w:val="7EEC920C"/>
    <w:lvl w:ilvl="0" w:tplc="801ACE5E">
      <w:start w:val="1"/>
      <w:numFmt w:val="lowerLetter"/>
      <w:lvlText w:val="%1)"/>
      <w:lvlJc w:val="left"/>
      <w:pPr>
        <w:ind w:left="1637" w:hanging="360"/>
      </w:pPr>
      <w:rPr>
        <w:rFonts w:hint="default"/>
        <w:b w:val="0"/>
      </w:rPr>
    </w:lvl>
    <w:lvl w:ilvl="1" w:tplc="C150B246">
      <w:start w:val="1"/>
      <w:numFmt w:val="bullet"/>
      <w:lvlText w:val=""/>
      <w:lvlJc w:val="left"/>
      <w:pPr>
        <w:tabs>
          <w:tab w:val="num" w:pos="2357"/>
        </w:tabs>
        <w:ind w:left="2357" w:hanging="360"/>
      </w:pPr>
      <w:rPr>
        <w:rFonts w:ascii="Symbol" w:hAnsi="Symbol" w:hint="default"/>
        <w:b/>
        <w:color w:val="auto"/>
      </w:r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72365DDE"/>
    <w:multiLevelType w:val="hybridMultilevel"/>
    <w:tmpl w:val="D56C0DB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CAF2380"/>
    <w:multiLevelType w:val="multilevel"/>
    <w:tmpl w:val="5C2C92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2"/>
  </w:num>
  <w:num w:numId="4">
    <w:abstractNumId w:val="4"/>
  </w:num>
  <w:num w:numId="5">
    <w:abstractNumId w:val="0"/>
  </w:num>
  <w:num w:numId="6">
    <w:abstractNumId w:val="1"/>
  </w:num>
  <w:num w:numId="7">
    <w:abstractNumId w:val="10"/>
  </w:num>
  <w:num w:numId="8">
    <w:abstractNumId w:val="12"/>
  </w:num>
  <w:num w:numId="9">
    <w:abstractNumId w:val="14"/>
  </w:num>
  <w:num w:numId="10">
    <w:abstractNumId w:val="5"/>
  </w:num>
  <w:num w:numId="11">
    <w:abstractNumId w:val="13"/>
  </w:num>
  <w:num w:numId="12">
    <w:abstractNumId w:val="8"/>
  </w:num>
  <w:num w:numId="13">
    <w:abstractNumId w:val="6"/>
  </w:num>
  <w:num w:numId="14">
    <w:abstractNumId w:val="11"/>
  </w:num>
  <w:num w:numId="15">
    <w:abstractNumId w:val="16"/>
  </w:num>
  <w:num w:numId="16">
    <w:abstractNumId w:val="17"/>
  </w:num>
  <w:num w:numId="17">
    <w:abstractNumId w:val="3"/>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Kubik">
    <w15:presenceInfo w15:providerId="AD" w15:userId="S-1-5-21-2896063898-1289271846-3914824205-5904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markup="0" w:comments="0"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6E"/>
    <w:rsid w:val="000228E6"/>
    <w:rsid w:val="00055483"/>
    <w:rsid w:val="000E2D90"/>
    <w:rsid w:val="000E7C01"/>
    <w:rsid w:val="00111A2C"/>
    <w:rsid w:val="00124F8E"/>
    <w:rsid w:val="00127628"/>
    <w:rsid w:val="001677EA"/>
    <w:rsid w:val="001A553F"/>
    <w:rsid w:val="001A7AC2"/>
    <w:rsid w:val="00297E19"/>
    <w:rsid w:val="002C6481"/>
    <w:rsid w:val="003010FE"/>
    <w:rsid w:val="00362390"/>
    <w:rsid w:val="00386072"/>
    <w:rsid w:val="0049329D"/>
    <w:rsid w:val="004C0FF8"/>
    <w:rsid w:val="005D30AA"/>
    <w:rsid w:val="005E62AF"/>
    <w:rsid w:val="005E716E"/>
    <w:rsid w:val="0061521A"/>
    <w:rsid w:val="007307F2"/>
    <w:rsid w:val="00746B9A"/>
    <w:rsid w:val="007558B2"/>
    <w:rsid w:val="007E522F"/>
    <w:rsid w:val="00803761"/>
    <w:rsid w:val="008935ED"/>
    <w:rsid w:val="00962C16"/>
    <w:rsid w:val="00967AA9"/>
    <w:rsid w:val="009919CC"/>
    <w:rsid w:val="00A34E21"/>
    <w:rsid w:val="00A7031C"/>
    <w:rsid w:val="00A70C98"/>
    <w:rsid w:val="00A9007C"/>
    <w:rsid w:val="00AE00C2"/>
    <w:rsid w:val="00AE4BD9"/>
    <w:rsid w:val="00B517FA"/>
    <w:rsid w:val="00BF27DD"/>
    <w:rsid w:val="00C13CED"/>
    <w:rsid w:val="00C36312"/>
    <w:rsid w:val="00C616C5"/>
    <w:rsid w:val="00C66A68"/>
    <w:rsid w:val="00C70860"/>
    <w:rsid w:val="00C86FB5"/>
    <w:rsid w:val="00CD525A"/>
    <w:rsid w:val="00D13569"/>
    <w:rsid w:val="00D14EA3"/>
    <w:rsid w:val="00D16C84"/>
    <w:rsid w:val="00DB20FD"/>
    <w:rsid w:val="00DC3E62"/>
    <w:rsid w:val="00E00F79"/>
    <w:rsid w:val="00E864B0"/>
    <w:rsid w:val="00E90C55"/>
    <w:rsid w:val="00EA15B9"/>
    <w:rsid w:val="00F37CDB"/>
    <w:rsid w:val="00F9298B"/>
    <w:rsid w:val="00FA55A3"/>
    <w:rsid w:val="00FF7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0C2F"/>
  <w15:docId w15:val="{825AFEED-21CF-4D37-96DD-D7A653FE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07C"/>
  </w:style>
  <w:style w:type="paragraph" w:styleId="Nagwek1">
    <w:name w:val="heading 1"/>
    <w:basedOn w:val="Normalny"/>
    <w:next w:val="Normalny"/>
    <w:link w:val="Nagwek1Znak"/>
    <w:qFormat/>
    <w:rsid w:val="005E716E"/>
    <w:pPr>
      <w:keepNext/>
      <w:pBdr>
        <w:between w:val="single" w:sz="6" w:space="1" w:color="auto"/>
      </w:pBdr>
      <w:spacing w:after="0" w:line="240" w:lineRule="auto"/>
      <w:jc w:val="center"/>
      <w:outlineLvl w:val="0"/>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5E716E"/>
    <w:pPr>
      <w:keepNext/>
      <w:spacing w:after="0" w:line="240" w:lineRule="auto"/>
      <w:jc w:val="both"/>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716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E716E"/>
    <w:rPr>
      <w:rFonts w:ascii="Times New Roman" w:eastAsia="Times New Roman" w:hAnsi="Times New Roman" w:cs="Times New Roman"/>
      <w:sz w:val="24"/>
      <w:szCs w:val="20"/>
      <w:lang w:eastAsia="pl-PL"/>
    </w:rPr>
  </w:style>
  <w:style w:type="paragraph" w:styleId="Stopka">
    <w:name w:val="footer"/>
    <w:basedOn w:val="Normalny"/>
    <w:link w:val="StopkaZnak"/>
    <w:rsid w:val="005E71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5E716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5E716E"/>
  </w:style>
  <w:style w:type="paragraph" w:styleId="Nagwek">
    <w:name w:val="header"/>
    <w:basedOn w:val="Normalny"/>
    <w:link w:val="NagwekZnak"/>
    <w:semiHidden/>
    <w:rsid w:val="005E71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5E716E"/>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5E716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5E716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5E716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E716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5E716E"/>
    <w:pPr>
      <w:spacing w:after="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5E716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E716E"/>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5E716E"/>
    <w:rPr>
      <w:sz w:val="16"/>
      <w:szCs w:val="16"/>
    </w:rPr>
  </w:style>
  <w:style w:type="paragraph" w:styleId="Tekstkomentarza">
    <w:name w:val="annotation text"/>
    <w:basedOn w:val="Normalny"/>
    <w:link w:val="TekstkomentarzaZnak"/>
    <w:uiPriority w:val="99"/>
    <w:semiHidden/>
    <w:unhideWhenUsed/>
    <w:rsid w:val="005E716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E716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E7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716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C3E6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C3E6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2312</Words>
  <Characters>13877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Kubik</dc:creator>
  <cp:lastModifiedBy>Katarzyna Kubik</cp:lastModifiedBy>
  <cp:revision>3</cp:revision>
  <cp:lastPrinted>2017-08-16T08:02:00Z</cp:lastPrinted>
  <dcterms:created xsi:type="dcterms:W3CDTF">2017-08-16T07:42:00Z</dcterms:created>
  <dcterms:modified xsi:type="dcterms:W3CDTF">2017-08-16T08:06:00Z</dcterms:modified>
</cp:coreProperties>
</file>