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EB69" w14:textId="77777777" w:rsidR="00264E39" w:rsidRDefault="00264E39" w:rsidP="00264E39">
      <w:pPr>
        <w:spacing w:after="0"/>
      </w:pPr>
      <w:r>
        <w:rPr>
          <w:rFonts w:ascii="Cambria" w:eastAsia="Cambria" w:hAnsi="Cambria" w:cs="Cambria"/>
          <w:sz w:val="24"/>
        </w:rPr>
        <w:tab/>
        <w:t xml:space="preserve"> </w:t>
      </w:r>
    </w:p>
    <w:p w14:paraId="09E2F776" w14:textId="48F57332" w:rsidR="00264E39" w:rsidRPr="008341F6" w:rsidRDefault="00846800" w:rsidP="00264E39">
      <w:pPr>
        <w:pStyle w:val="Nagwek1"/>
        <w:numPr>
          <w:ilvl w:val="0"/>
          <w:numId w:val="0"/>
        </w:numPr>
        <w:jc w:val="right"/>
        <w:rPr>
          <w:color w:val="auto"/>
          <w:rPrChange w:id="0" w:author="Arkadiusz Malkowski" w:date="2021-05-14T07:39:00Z">
            <w:rPr/>
          </w:rPrChange>
        </w:rPr>
      </w:pPr>
      <w:r w:rsidRPr="008341F6">
        <w:rPr>
          <w:color w:val="auto"/>
          <w:rPrChange w:id="1" w:author="Arkadiusz Malkowski" w:date="2021-05-14T07:39:00Z">
            <w:rPr/>
          </w:rPrChange>
        </w:rPr>
        <w:t>S</w:t>
      </w:r>
      <w:r w:rsidR="00264E39" w:rsidRPr="008341F6">
        <w:rPr>
          <w:color w:val="auto"/>
          <w:rPrChange w:id="2" w:author="Arkadiusz Malkowski" w:date="2021-05-14T07:39:00Z">
            <w:rPr/>
          </w:rPrChange>
        </w:rPr>
        <w:t>zczecin,</w:t>
      </w:r>
      <w:ins w:id="3" w:author="Arkadiusz Malkowski" w:date="2021-05-14T07:38:00Z">
        <w:r w:rsidR="008341F6" w:rsidRPr="008341F6">
          <w:rPr>
            <w:color w:val="auto"/>
            <w:rPrChange w:id="4" w:author="Arkadiusz Malkowski" w:date="2021-05-14T07:39:00Z">
              <w:rPr/>
            </w:rPrChange>
          </w:rPr>
          <w:t>1</w:t>
        </w:r>
      </w:ins>
      <w:ins w:id="5" w:author="Arkadiusz Malkowski" w:date="2021-05-14T07:39:00Z">
        <w:r w:rsidR="008341F6" w:rsidRPr="008341F6">
          <w:rPr>
            <w:color w:val="auto"/>
            <w:rPrChange w:id="6" w:author="Arkadiusz Malkowski" w:date="2021-05-14T07:39:00Z">
              <w:rPr/>
            </w:rPrChange>
          </w:rPr>
          <w:t>4</w:t>
        </w:r>
      </w:ins>
      <w:r w:rsidR="00264E39" w:rsidRPr="008341F6">
        <w:rPr>
          <w:color w:val="auto"/>
          <w:rPrChange w:id="7" w:author="Arkadiusz Malkowski" w:date="2021-05-14T07:39:00Z">
            <w:rPr/>
          </w:rPrChange>
        </w:rPr>
        <w:t>.0</w:t>
      </w:r>
      <w:r w:rsidR="00797920" w:rsidRPr="008341F6">
        <w:rPr>
          <w:color w:val="auto"/>
          <w:rPrChange w:id="8" w:author="Arkadiusz Malkowski" w:date="2021-05-14T07:39:00Z">
            <w:rPr/>
          </w:rPrChange>
        </w:rPr>
        <w:t>5</w:t>
      </w:r>
      <w:r w:rsidR="00264E39" w:rsidRPr="008341F6">
        <w:rPr>
          <w:color w:val="auto"/>
          <w:rPrChange w:id="9" w:author="Arkadiusz Malkowski" w:date="2021-05-14T07:39:00Z">
            <w:rPr/>
          </w:rPrChange>
        </w:rPr>
        <w:t>.20</w:t>
      </w:r>
      <w:r w:rsidR="00797920" w:rsidRPr="008341F6">
        <w:rPr>
          <w:color w:val="auto"/>
          <w:rPrChange w:id="10" w:author="Arkadiusz Malkowski" w:date="2021-05-14T07:39:00Z">
            <w:rPr/>
          </w:rPrChange>
        </w:rPr>
        <w:t>21</w:t>
      </w:r>
    </w:p>
    <w:p w14:paraId="633C14F3" w14:textId="77777777" w:rsidR="00264E39" w:rsidRPr="00264E39" w:rsidRDefault="00264E39" w:rsidP="00846800">
      <w:pPr>
        <w:pStyle w:val="Nagwek1"/>
        <w:numPr>
          <w:ilvl w:val="0"/>
          <w:numId w:val="0"/>
        </w:numPr>
      </w:pPr>
      <w:r w:rsidRPr="00264E39">
        <w:t>Zapytanie ofertowe</w:t>
      </w:r>
    </w:p>
    <w:p w14:paraId="12FC9921" w14:textId="5FD39ED2" w:rsidR="00264E39" w:rsidRPr="00797920" w:rsidRDefault="00930CC1" w:rsidP="009B3316">
      <w:pPr>
        <w:pStyle w:val="Nagwek1"/>
        <w:numPr>
          <w:ilvl w:val="0"/>
          <w:numId w:val="0"/>
        </w:numPr>
        <w:ind w:left="10"/>
        <w:jc w:val="left"/>
        <w:rPr>
          <w:bCs/>
        </w:rPr>
      </w:pPr>
      <w:bookmarkStart w:id="11" w:name="_Hlk71625077"/>
      <w:r>
        <w:t xml:space="preserve">na </w:t>
      </w:r>
      <w:r w:rsidRPr="00930CC1">
        <w:t xml:space="preserve">wykonanie badania pilotażowego przedsiębiorstw w regionie Wolińskiego Parku Narodowego metodą CAPI w projekcie INT107 </w:t>
      </w:r>
    </w:p>
    <w:bookmarkEnd w:id="11"/>
    <w:p w14:paraId="7F8B3B36" w14:textId="77777777" w:rsidR="00264E39" w:rsidRDefault="00264E39" w:rsidP="00846800">
      <w:pPr>
        <w:pStyle w:val="Nagwek1"/>
        <w:numPr>
          <w:ilvl w:val="0"/>
          <w:numId w:val="0"/>
        </w:numPr>
      </w:pPr>
      <w:r>
        <w:t>SPECYFIKACJA ISTOTNYCH WARUNKÓW ZAMÓWIENIA (SIWZ)</w:t>
      </w:r>
    </w:p>
    <w:p w14:paraId="1B6B779D" w14:textId="77777777" w:rsidR="00264E39" w:rsidRDefault="00264E39" w:rsidP="00264E39">
      <w:pPr>
        <w:spacing w:after="0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04D87238" w14:textId="77777777" w:rsidR="00264E39" w:rsidRDefault="00264E39" w:rsidP="00264E39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Integralną część niniejszych SIWZ stanowią następujące dokumenty: </w:t>
      </w:r>
    </w:p>
    <w:p w14:paraId="7EA279F3" w14:textId="77777777" w:rsidR="00264E39" w:rsidRDefault="00264E39" w:rsidP="00264E39">
      <w:pPr>
        <w:tabs>
          <w:tab w:val="center" w:pos="1416"/>
          <w:tab w:val="center" w:pos="3568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Załącznik nr 1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Formularz ofertowy + oświadczenie, </w:t>
      </w:r>
    </w:p>
    <w:p w14:paraId="3A2D548A" w14:textId="77777777" w:rsidR="00264E39" w:rsidRDefault="00264E39" w:rsidP="00264E39">
      <w:pPr>
        <w:tabs>
          <w:tab w:val="center" w:pos="1416"/>
          <w:tab w:val="center" w:pos="4215"/>
        </w:tabs>
        <w:spacing w:after="0" w:line="249" w:lineRule="auto"/>
        <w:ind w:left="-15"/>
      </w:pPr>
      <w:r>
        <w:rPr>
          <w:rFonts w:ascii="Arial" w:eastAsia="Arial" w:hAnsi="Arial" w:cs="Arial"/>
        </w:rPr>
        <w:t xml:space="preserve">Załącznik nr 2  </w:t>
      </w:r>
      <w:r>
        <w:rPr>
          <w:rFonts w:ascii="Arial" w:eastAsia="Arial" w:hAnsi="Arial" w:cs="Arial"/>
        </w:rPr>
        <w:tab/>
        <w:t xml:space="preserve"> Klauzula informacyjna administratora danych RODO</w:t>
      </w:r>
      <w:r>
        <w:rPr>
          <w:rFonts w:ascii="Arial" w:eastAsia="Arial" w:hAnsi="Arial" w:cs="Arial"/>
          <w:b/>
        </w:rPr>
        <w:t xml:space="preserve"> </w:t>
      </w:r>
    </w:p>
    <w:p w14:paraId="7811164F" w14:textId="77777777" w:rsidR="00264E39" w:rsidRDefault="00264E39" w:rsidP="00264E39">
      <w:pPr>
        <w:spacing w:after="20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4291CF48" w14:textId="77777777" w:rsidR="00264E39" w:rsidRDefault="00264E39" w:rsidP="00264E39">
      <w:pPr>
        <w:pStyle w:val="Nagwek1"/>
        <w:ind w:left="643" w:right="0" w:hanging="470"/>
        <w:jc w:val="left"/>
      </w:pPr>
      <w:r>
        <w:t xml:space="preserve">Nazwa oraz adres Zamawiającego </w:t>
      </w:r>
    </w:p>
    <w:p w14:paraId="6EC9DD49" w14:textId="77777777" w:rsidR="00264E39" w:rsidRDefault="00264E39" w:rsidP="00264E39">
      <w:pPr>
        <w:spacing w:after="0" w:line="249" w:lineRule="auto"/>
        <w:ind w:left="-5" w:right="4110" w:hanging="10"/>
      </w:pPr>
      <w:r>
        <w:rPr>
          <w:rFonts w:ascii="Arial" w:eastAsia="Arial" w:hAnsi="Arial" w:cs="Arial"/>
        </w:rPr>
        <w:t xml:space="preserve">Zachodniopomorski Uniwersytet Technologiczny </w:t>
      </w:r>
      <w:r>
        <w:rPr>
          <w:rFonts w:ascii="Arial" w:eastAsia="Arial" w:hAnsi="Arial" w:cs="Arial"/>
        </w:rPr>
        <w:br/>
        <w:t xml:space="preserve">w Szczecinie  al. Piastów 17, 70-310 Szczecin. REGON: 320588161, NIP: 852-254-50-56 </w:t>
      </w:r>
      <w:r>
        <w:rPr>
          <w:rFonts w:ascii="Arial" w:eastAsia="Arial" w:hAnsi="Arial" w:cs="Arial"/>
          <w:b/>
        </w:rPr>
        <w:t xml:space="preserve">  </w:t>
      </w:r>
    </w:p>
    <w:p w14:paraId="513B3B72" w14:textId="77777777" w:rsidR="00264E39" w:rsidRDefault="00264E39" w:rsidP="00264E39">
      <w:pPr>
        <w:spacing w:after="38"/>
      </w:pPr>
      <w:r>
        <w:rPr>
          <w:rFonts w:ascii="Arial" w:eastAsia="Arial" w:hAnsi="Arial" w:cs="Arial"/>
        </w:rPr>
        <w:t xml:space="preserve"> </w:t>
      </w:r>
    </w:p>
    <w:p w14:paraId="68645D0D" w14:textId="77777777" w:rsidR="00264E39" w:rsidRDefault="00264E39" w:rsidP="00264E39">
      <w:pPr>
        <w:pStyle w:val="Nagwek1"/>
        <w:ind w:left="573" w:right="0" w:hanging="523"/>
        <w:jc w:val="left"/>
      </w:pPr>
      <w:r>
        <w:t xml:space="preserve">Tryb udzielenia zamówienia </w:t>
      </w:r>
    </w:p>
    <w:p w14:paraId="6D52B75A" w14:textId="77777777" w:rsidR="00264E39" w:rsidRDefault="00264E39" w:rsidP="00264E39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263C0079" w14:textId="5D08AD2A" w:rsidR="00646E4F" w:rsidRDefault="00646E4F" w:rsidP="00646E4F">
      <w:pPr>
        <w:spacing w:after="19"/>
        <w:rPr>
          <w:rFonts w:ascii="Arial" w:eastAsia="Arial" w:hAnsi="Arial" w:cs="Arial"/>
        </w:rPr>
      </w:pPr>
      <w:r w:rsidRPr="00646E4F">
        <w:rPr>
          <w:rFonts w:ascii="Arial" w:eastAsia="Arial" w:hAnsi="Arial" w:cs="Arial"/>
        </w:rPr>
        <w:t>Postępowanie o udzielenie zamówienia prowadzone jest w trybie zapytania ofertowego przy wartości zamówienia nie przekraczającej kwoty stanowiącej równowartość 130 000 zł – na podstawie art. 2 ust. 1 pkt 1 ustawy z dnia 11 września 2019 r. Prawo zamówień publicznych oraz ustawy z dnia 23 kwietnia 1964 r. – Kodeks cywilny.</w:t>
      </w:r>
    </w:p>
    <w:p w14:paraId="723DFA58" w14:textId="77777777" w:rsidR="00646E4F" w:rsidRDefault="00646E4F" w:rsidP="00646E4F">
      <w:pPr>
        <w:spacing w:after="19"/>
        <w:rPr>
          <w:rFonts w:ascii="Arial" w:eastAsia="Arial" w:hAnsi="Arial" w:cs="Arial"/>
        </w:rPr>
      </w:pPr>
    </w:p>
    <w:p w14:paraId="128EE666" w14:textId="68F0A02E" w:rsidR="00646E4F" w:rsidRPr="00646E4F" w:rsidRDefault="00646E4F" w:rsidP="00646E4F">
      <w:pPr>
        <w:spacing w:after="19"/>
        <w:jc w:val="both"/>
        <w:rPr>
          <w:rFonts w:ascii="Arial" w:eastAsia="Arial" w:hAnsi="Arial" w:cs="Arial"/>
        </w:rPr>
      </w:pPr>
      <w:r w:rsidRPr="00646E4F">
        <w:rPr>
          <w:rFonts w:ascii="Arial" w:eastAsia="Arial" w:hAnsi="Arial" w:cs="Arial"/>
        </w:rPr>
        <w:t>Zamówienie finansowane jest w ramach projektu „Współpraca transgraniczna między uczelniami i dużymi obszarami chronionymi w Euroregionie Pomerania (akronim: REGE) Grenzüberschreitende Zusammenarbeit von Hochschulen ung Großschutzgebieten in der Euroregion Pomerania (Akronym: REGE)</w:t>
      </w:r>
      <w:r w:rsidRPr="00646E4F">
        <w:rPr>
          <w:rFonts w:ascii="Arial" w:eastAsia="Arial" w:hAnsi="Arial" w:cs="Arial"/>
          <w:sz w:val="16"/>
          <w:szCs w:val="16"/>
        </w:rPr>
        <w:t xml:space="preserve"> </w:t>
      </w:r>
      <w:r w:rsidRPr="00646E4F">
        <w:rPr>
          <w:rFonts w:ascii="Arial" w:eastAsia="Arial" w:hAnsi="Arial" w:cs="Arial"/>
        </w:rPr>
        <w:t xml:space="preserve">dofinansowanego  przez Unię Europejską ze środków Europejskiego Funduszu Rozwoju      Regionalnego (EFRR) </w:t>
      </w:r>
    </w:p>
    <w:p w14:paraId="4DC06187" w14:textId="0F299DB7" w:rsidR="00646E4F" w:rsidRPr="00646E4F" w:rsidRDefault="00646E4F" w:rsidP="00646E4F">
      <w:pPr>
        <w:spacing w:after="19"/>
        <w:rPr>
          <w:rFonts w:ascii="Arial" w:eastAsia="Arial" w:hAnsi="Arial" w:cs="Arial"/>
        </w:rPr>
      </w:pPr>
    </w:p>
    <w:p w14:paraId="1972BB45" w14:textId="77777777" w:rsidR="00646E4F" w:rsidRPr="00646E4F" w:rsidRDefault="00646E4F" w:rsidP="00646E4F">
      <w:pPr>
        <w:spacing w:after="19"/>
        <w:rPr>
          <w:rFonts w:ascii="Arial" w:eastAsia="Arial" w:hAnsi="Arial" w:cs="Arial"/>
        </w:rPr>
      </w:pPr>
    </w:p>
    <w:p w14:paraId="5093D7B3" w14:textId="77777777" w:rsidR="00264E39" w:rsidRDefault="00264E39" w:rsidP="00264E39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52C6D2BB" w14:textId="77777777" w:rsidR="00264E39" w:rsidRDefault="00264E39" w:rsidP="00264E39">
      <w:pPr>
        <w:pStyle w:val="Nagwek1"/>
        <w:ind w:left="628" w:right="0" w:hanging="578"/>
        <w:jc w:val="left"/>
      </w:pPr>
      <w:r>
        <w:t xml:space="preserve">Opis przedmiotu zamówienia </w:t>
      </w:r>
    </w:p>
    <w:p w14:paraId="308F2E92" w14:textId="77777777" w:rsidR="00264E39" w:rsidRDefault="00264E39" w:rsidP="00264E3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F4F0D55" w14:textId="460821D6" w:rsidR="002B0020" w:rsidRDefault="00646E4F" w:rsidP="003E5C3E">
      <w:pPr>
        <w:spacing w:after="0"/>
        <w:jc w:val="both"/>
        <w:rPr>
          <w:rFonts w:ascii="Arial" w:eastAsia="Arial" w:hAnsi="Arial" w:cs="Arial"/>
          <w:bCs/>
          <w:sz w:val="24"/>
        </w:rPr>
      </w:pPr>
      <w:r w:rsidRPr="00646E4F">
        <w:rPr>
          <w:rFonts w:ascii="Arial" w:eastAsia="Arial" w:hAnsi="Arial" w:cs="Arial"/>
          <w:b/>
          <w:bCs/>
          <w:sz w:val="24"/>
        </w:rPr>
        <w:t xml:space="preserve">79311200-9 </w:t>
      </w:r>
      <w:r w:rsidRPr="00646E4F">
        <w:rPr>
          <w:rFonts w:ascii="Arial" w:eastAsia="Arial" w:hAnsi="Arial" w:cs="Arial"/>
          <w:bCs/>
          <w:sz w:val="24"/>
        </w:rPr>
        <w:t>Usługi przeprowadzania bada</w:t>
      </w:r>
      <w:r w:rsidR="002B0020">
        <w:rPr>
          <w:rFonts w:ascii="Arial" w:eastAsia="Arial" w:hAnsi="Arial" w:cs="Arial"/>
          <w:bCs/>
          <w:sz w:val="24"/>
        </w:rPr>
        <w:t xml:space="preserve">nia </w:t>
      </w:r>
      <w:r w:rsidR="003E5C3E" w:rsidRPr="003E5C3E">
        <w:rPr>
          <w:rFonts w:ascii="Arial" w:eastAsia="Arial" w:hAnsi="Arial" w:cs="Arial"/>
          <w:b/>
          <w:bCs/>
          <w:sz w:val="24"/>
        </w:rPr>
        <w:t>pilotażow</w:t>
      </w:r>
      <w:r w:rsidR="002B0020">
        <w:rPr>
          <w:rFonts w:ascii="Arial" w:eastAsia="Arial" w:hAnsi="Arial" w:cs="Arial"/>
          <w:b/>
          <w:bCs/>
          <w:sz w:val="24"/>
        </w:rPr>
        <w:t xml:space="preserve">ego </w:t>
      </w:r>
      <w:r w:rsidR="003E5C3E" w:rsidRPr="003E5C3E">
        <w:rPr>
          <w:rFonts w:ascii="Arial" w:eastAsia="Arial" w:hAnsi="Arial" w:cs="Arial"/>
          <w:b/>
          <w:bCs/>
          <w:sz w:val="24"/>
        </w:rPr>
        <w:t xml:space="preserve">w zakresie badania dotyczące regionalnych efektów ekonomicznych z turystyki w </w:t>
      </w:r>
      <w:r w:rsidR="002B0020">
        <w:rPr>
          <w:rFonts w:ascii="Arial" w:eastAsia="Arial" w:hAnsi="Arial" w:cs="Arial"/>
          <w:b/>
          <w:bCs/>
          <w:sz w:val="24"/>
        </w:rPr>
        <w:t xml:space="preserve">regionie </w:t>
      </w:r>
      <w:r w:rsidR="003E5C3E" w:rsidRPr="003E5C3E">
        <w:rPr>
          <w:rFonts w:ascii="Arial" w:eastAsia="Arial" w:hAnsi="Arial" w:cs="Arial"/>
          <w:b/>
          <w:bCs/>
          <w:sz w:val="24"/>
        </w:rPr>
        <w:t>Woliński</w:t>
      </w:r>
      <w:r w:rsidR="002B0020">
        <w:rPr>
          <w:rFonts w:ascii="Arial" w:eastAsia="Arial" w:hAnsi="Arial" w:cs="Arial"/>
          <w:b/>
          <w:bCs/>
          <w:sz w:val="24"/>
        </w:rPr>
        <w:t xml:space="preserve">ego </w:t>
      </w:r>
      <w:r w:rsidR="003E5C3E" w:rsidRPr="003E5C3E">
        <w:rPr>
          <w:rFonts w:ascii="Arial" w:eastAsia="Arial" w:hAnsi="Arial" w:cs="Arial"/>
          <w:b/>
          <w:bCs/>
          <w:sz w:val="24"/>
        </w:rPr>
        <w:t>Parku Narodow</w:t>
      </w:r>
      <w:r w:rsidR="002B0020">
        <w:rPr>
          <w:rFonts w:ascii="Arial" w:eastAsia="Arial" w:hAnsi="Arial" w:cs="Arial"/>
          <w:b/>
          <w:bCs/>
          <w:sz w:val="24"/>
        </w:rPr>
        <w:t xml:space="preserve">ego metodą </w:t>
      </w:r>
      <w:r w:rsidR="003E5C3E" w:rsidRPr="003E5C3E">
        <w:rPr>
          <w:rFonts w:ascii="Arial" w:eastAsia="Arial" w:hAnsi="Arial" w:cs="Arial"/>
          <w:b/>
          <w:bCs/>
          <w:sz w:val="24"/>
        </w:rPr>
        <w:t>CAPI</w:t>
      </w:r>
      <w:r>
        <w:rPr>
          <w:rFonts w:ascii="Arial" w:eastAsia="Arial" w:hAnsi="Arial" w:cs="Arial"/>
          <w:bCs/>
          <w:sz w:val="24"/>
        </w:rPr>
        <w:t xml:space="preserve"> na grupie 20 przedsiębiorców z obszaru gmin </w:t>
      </w:r>
      <w:r w:rsidR="003E5C3E">
        <w:rPr>
          <w:rFonts w:ascii="Arial" w:eastAsia="Arial" w:hAnsi="Arial" w:cs="Arial"/>
          <w:bCs/>
          <w:sz w:val="24"/>
        </w:rPr>
        <w:t>graniczących z Wolińskim Parkiem Narodowym z wykorzystaniem powierzonej ankiety.</w:t>
      </w:r>
    </w:p>
    <w:p w14:paraId="757AEB8B" w14:textId="2960F0B4" w:rsidR="00181CAB" w:rsidRDefault="00181CAB" w:rsidP="003E5C3E">
      <w:pPr>
        <w:spacing w:after="0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Badanie powinno być przeprowadzone wśród przedsiębiorstw mających siedzibę na obszarze następujących </w:t>
      </w:r>
      <w:r w:rsidR="00B40630">
        <w:rPr>
          <w:rFonts w:ascii="Arial" w:eastAsia="Arial" w:hAnsi="Arial" w:cs="Arial"/>
          <w:bCs/>
          <w:sz w:val="24"/>
        </w:rPr>
        <w:t>gmin</w:t>
      </w:r>
      <w:r>
        <w:rPr>
          <w:rFonts w:ascii="Arial" w:eastAsia="Arial" w:hAnsi="Arial" w:cs="Arial"/>
          <w:bCs/>
          <w:sz w:val="24"/>
        </w:rPr>
        <w:t>:</w:t>
      </w:r>
      <w:r w:rsidR="00B40630">
        <w:rPr>
          <w:rFonts w:ascii="Arial" w:eastAsia="Arial" w:hAnsi="Arial" w:cs="Arial"/>
          <w:bCs/>
          <w:sz w:val="24"/>
        </w:rPr>
        <w:t xml:space="preserve"> Wolin</w:t>
      </w:r>
      <w:r w:rsidR="00A71076">
        <w:rPr>
          <w:rFonts w:ascii="Arial" w:eastAsia="Arial" w:hAnsi="Arial" w:cs="Arial"/>
          <w:bCs/>
          <w:sz w:val="24"/>
        </w:rPr>
        <w:t xml:space="preserve">, </w:t>
      </w:r>
      <w:r w:rsidR="00B40630">
        <w:rPr>
          <w:rFonts w:ascii="Arial" w:eastAsia="Arial" w:hAnsi="Arial" w:cs="Arial"/>
          <w:bCs/>
          <w:sz w:val="24"/>
        </w:rPr>
        <w:t>Międzyzdroje</w:t>
      </w:r>
      <w:r w:rsidR="00A71076">
        <w:rPr>
          <w:rFonts w:ascii="Arial" w:eastAsia="Arial" w:hAnsi="Arial" w:cs="Arial"/>
          <w:bCs/>
          <w:sz w:val="24"/>
        </w:rPr>
        <w:t xml:space="preserve">, </w:t>
      </w:r>
      <w:r>
        <w:rPr>
          <w:rFonts w:ascii="Arial" w:eastAsia="Arial" w:hAnsi="Arial" w:cs="Arial"/>
          <w:bCs/>
          <w:sz w:val="24"/>
        </w:rPr>
        <w:t xml:space="preserve">Dziwnów, </w:t>
      </w:r>
      <w:r w:rsidR="00A71076">
        <w:rPr>
          <w:rFonts w:ascii="Arial" w:eastAsia="Arial" w:hAnsi="Arial" w:cs="Arial"/>
          <w:bCs/>
          <w:sz w:val="24"/>
        </w:rPr>
        <w:t>Świnoujście</w:t>
      </w:r>
      <w:r>
        <w:rPr>
          <w:rFonts w:ascii="Arial" w:eastAsia="Arial" w:hAnsi="Arial" w:cs="Arial"/>
          <w:bCs/>
          <w:sz w:val="24"/>
        </w:rPr>
        <w:t>.</w:t>
      </w:r>
      <w:r w:rsidR="002B0020">
        <w:rPr>
          <w:rFonts w:ascii="Arial" w:eastAsia="Arial" w:hAnsi="Arial" w:cs="Arial"/>
          <w:bCs/>
          <w:sz w:val="24"/>
        </w:rPr>
        <w:t xml:space="preserve"> Z każdej z wymienionych gmin w wynikach </w:t>
      </w:r>
      <w:r w:rsidR="00F45142">
        <w:rPr>
          <w:rFonts w:ascii="Arial" w:eastAsia="Arial" w:hAnsi="Arial" w:cs="Arial"/>
          <w:bCs/>
          <w:sz w:val="24"/>
        </w:rPr>
        <w:t xml:space="preserve">muszą </w:t>
      </w:r>
      <w:r w:rsidR="002B0020">
        <w:rPr>
          <w:rFonts w:ascii="Arial" w:eastAsia="Arial" w:hAnsi="Arial" w:cs="Arial"/>
          <w:bCs/>
          <w:sz w:val="24"/>
        </w:rPr>
        <w:t xml:space="preserve">zostać uwzględnione minimum 3 przedsiębiorstwa. </w:t>
      </w:r>
    </w:p>
    <w:p w14:paraId="7F95E91A" w14:textId="5188BBBE" w:rsidR="00BB4DAD" w:rsidRDefault="00D413B6" w:rsidP="003E5C3E">
      <w:pPr>
        <w:spacing w:after="0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lastRenderedPageBreak/>
        <w:t xml:space="preserve">Badanie należy przeprowadzić wyłącznie wśród przedsiębiorstw, których </w:t>
      </w:r>
      <w:r w:rsidR="002B0020">
        <w:rPr>
          <w:rFonts w:ascii="Arial" w:eastAsia="Arial" w:hAnsi="Arial" w:cs="Arial"/>
          <w:bCs/>
          <w:sz w:val="24"/>
        </w:rPr>
        <w:t xml:space="preserve">przeważająca </w:t>
      </w:r>
      <w:del w:id="12" w:author="Arkadiusz Malkowski" w:date="2021-05-14T07:39:00Z">
        <w:r w:rsidR="002B0020" w:rsidDel="008341F6">
          <w:rPr>
            <w:rFonts w:ascii="Arial" w:eastAsia="Arial" w:hAnsi="Arial" w:cs="Arial"/>
            <w:bCs/>
            <w:sz w:val="24"/>
          </w:rPr>
          <w:delText>działąlność</w:delText>
        </w:r>
      </w:del>
      <w:ins w:id="13" w:author="Arkadiusz Malkowski" w:date="2021-05-14T07:39:00Z">
        <w:r w:rsidR="008341F6">
          <w:rPr>
            <w:rFonts w:ascii="Arial" w:eastAsia="Arial" w:hAnsi="Arial" w:cs="Arial"/>
            <w:bCs/>
            <w:sz w:val="24"/>
          </w:rPr>
          <w:t>działalność</w:t>
        </w:r>
      </w:ins>
      <w:r w:rsidR="002B0020">
        <w:rPr>
          <w:rFonts w:ascii="Arial" w:eastAsia="Arial" w:hAnsi="Arial" w:cs="Arial"/>
          <w:bCs/>
          <w:sz w:val="24"/>
        </w:rPr>
        <w:t xml:space="preserve"> </w:t>
      </w:r>
      <w:r w:rsidR="005741E0">
        <w:rPr>
          <w:rFonts w:ascii="Arial" w:eastAsia="Arial" w:hAnsi="Arial" w:cs="Arial"/>
          <w:bCs/>
          <w:sz w:val="24"/>
        </w:rPr>
        <w:t>została sklasyfikowana do jednej z grup PK</w:t>
      </w:r>
      <w:r w:rsidR="00F45142">
        <w:rPr>
          <w:rFonts w:ascii="Arial" w:eastAsia="Arial" w:hAnsi="Arial" w:cs="Arial"/>
          <w:bCs/>
          <w:sz w:val="24"/>
        </w:rPr>
        <w:t>D</w:t>
      </w:r>
      <w:r w:rsidR="005741E0">
        <w:rPr>
          <w:rFonts w:ascii="Arial" w:eastAsia="Arial" w:hAnsi="Arial" w:cs="Arial"/>
          <w:bCs/>
          <w:sz w:val="24"/>
        </w:rPr>
        <w:t>:</w:t>
      </w:r>
      <w:r w:rsidR="002B0020">
        <w:rPr>
          <w:rFonts w:ascii="Arial" w:eastAsia="Arial" w:hAnsi="Arial" w:cs="Arial"/>
          <w:bCs/>
          <w:sz w:val="24"/>
        </w:rPr>
        <w:t xml:space="preserve">  </w:t>
      </w:r>
    </w:p>
    <w:p w14:paraId="2003EB33" w14:textId="34B15129" w:rsidR="00F45142" w:rsidRDefault="00F45142" w:rsidP="00F45142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E02C0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E02C0">
        <w:rPr>
          <w:rFonts w:ascii="Arial" w:eastAsia="Times New Roman" w:hAnsi="Arial" w:cs="Arial"/>
          <w:color w:val="auto"/>
          <w:sz w:val="24"/>
          <w:szCs w:val="24"/>
        </w:rPr>
        <w:t xml:space="preserve"> 47 </w:t>
      </w:r>
      <w:r w:rsidR="00A14C51" w:rsidRPr="009B3316">
        <w:rPr>
          <w:rFonts w:ascii="Arial" w:eastAsia="Times New Roman" w:hAnsi="Arial" w:cs="Arial"/>
          <w:color w:val="auto"/>
          <w:sz w:val="24"/>
          <w:szCs w:val="24"/>
        </w:rPr>
        <w:t>Handel detaliczny, z wyłączeniem handlu detalicznego pojazdami samochodowymi</w:t>
      </w:r>
    </w:p>
    <w:p w14:paraId="77255B5B" w14:textId="77777777" w:rsidR="00627A81" w:rsidRPr="009E02C0" w:rsidRDefault="00627A81" w:rsidP="00627A81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E02C0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E02C0">
        <w:rPr>
          <w:rFonts w:ascii="Arial" w:eastAsia="Times New Roman" w:hAnsi="Arial" w:cs="Arial"/>
          <w:color w:val="auto"/>
          <w:sz w:val="24"/>
          <w:szCs w:val="24"/>
        </w:rPr>
        <w:t xml:space="preserve"> 49.1 Transport kolejowy pasażerski międzymiastowy </w:t>
      </w:r>
    </w:p>
    <w:p w14:paraId="6F2EBB2D" w14:textId="77777777" w:rsidR="00627A81" w:rsidRPr="009E02C0" w:rsidRDefault="00627A81" w:rsidP="00627A81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E02C0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E02C0">
        <w:rPr>
          <w:rFonts w:ascii="Arial" w:eastAsia="Times New Roman" w:hAnsi="Arial" w:cs="Arial"/>
          <w:color w:val="auto"/>
          <w:sz w:val="24"/>
          <w:szCs w:val="24"/>
        </w:rPr>
        <w:t xml:space="preserve"> 49.3 Pozostały transport lądowy pasażerski </w:t>
      </w:r>
    </w:p>
    <w:p w14:paraId="13AE40B7" w14:textId="227F8E04" w:rsidR="00F45142" w:rsidRPr="009E02C0" w:rsidRDefault="00F45142" w:rsidP="00F45142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E02C0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E02C0">
        <w:rPr>
          <w:rFonts w:ascii="Arial" w:eastAsia="Times New Roman" w:hAnsi="Arial" w:cs="Arial"/>
          <w:color w:val="auto"/>
          <w:sz w:val="24"/>
          <w:szCs w:val="24"/>
        </w:rPr>
        <w:t xml:space="preserve"> 52.23 Działalność usługowa wspomagająca transport lotniczy </w:t>
      </w:r>
    </w:p>
    <w:p w14:paraId="76DB8694" w14:textId="2B5C8298" w:rsidR="002B0020" w:rsidRPr="009B3316" w:rsidRDefault="002B0020" w:rsidP="009B331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55.1 Hotele i podobne obiekty zakwaterowania</w:t>
      </w:r>
    </w:p>
    <w:p w14:paraId="5EC6D9B8" w14:textId="77777777" w:rsidR="002B0020" w:rsidRPr="009B3316" w:rsidRDefault="002B0020" w:rsidP="009B331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55.2-55.9 Pozostałe zakwaterowanie</w:t>
      </w:r>
    </w:p>
    <w:p w14:paraId="0D9B4EB9" w14:textId="77777777" w:rsidR="002B0020" w:rsidRPr="009B3316" w:rsidRDefault="002B0020" w:rsidP="009B331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56.1 Restauracje i pozostałe placówki gastronomiczne</w:t>
      </w:r>
    </w:p>
    <w:p w14:paraId="1A27D1BF" w14:textId="77777777" w:rsidR="002B0020" w:rsidRPr="009B3316" w:rsidRDefault="002B0020" w:rsidP="009B331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56.2 Przygotowanie żywności dla odbiorców zewnętrznych (katering) i pozostała gastronomiczna działalność usługowa</w:t>
      </w:r>
    </w:p>
    <w:p w14:paraId="04A64B41" w14:textId="77777777" w:rsidR="002B0020" w:rsidRPr="009B3316" w:rsidRDefault="002B0020" w:rsidP="009B331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56.3 Przygotowywanie i podawanie napojów</w:t>
      </w:r>
    </w:p>
    <w:p w14:paraId="43C7C1D0" w14:textId="77777777" w:rsidR="002B0020" w:rsidRPr="009B3316" w:rsidRDefault="002B0020" w:rsidP="009B331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50.1 Transport morski i przybrzeżny pasażerski </w:t>
      </w:r>
    </w:p>
    <w:p w14:paraId="61631D14" w14:textId="77777777" w:rsidR="002B0020" w:rsidRPr="009B3316" w:rsidRDefault="002B0020" w:rsidP="009B331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50.3 Transport wodny śródlądowy pasażerski </w:t>
      </w:r>
    </w:p>
    <w:p w14:paraId="325F8446" w14:textId="2D48866F" w:rsidR="002B0020" w:rsidRDefault="002B0020" w:rsidP="002B002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51.1 Transport lotniczy pasażerski </w:t>
      </w:r>
    </w:p>
    <w:p w14:paraId="6389F30C" w14:textId="77777777" w:rsidR="00F45142" w:rsidRPr="009E02C0" w:rsidRDefault="00F45142" w:rsidP="00F45142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E02C0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9E02C0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E02C0">
        <w:rPr>
          <w:rFonts w:ascii="Arial" w:eastAsia="Times New Roman" w:hAnsi="Arial" w:cs="Arial"/>
          <w:color w:val="auto"/>
          <w:sz w:val="24"/>
          <w:szCs w:val="24"/>
        </w:rPr>
        <w:t xml:space="preserve"> 68 Obsługa rynku nieruchomości</w:t>
      </w:r>
    </w:p>
    <w:p w14:paraId="15623C83" w14:textId="77777777" w:rsidR="002B0020" w:rsidRPr="009B3316" w:rsidRDefault="002B0020" w:rsidP="009B331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77.11 Wynajem i dzierżawa samochodów osobowych i furgonetek </w:t>
      </w:r>
    </w:p>
    <w:p w14:paraId="74B82136" w14:textId="77777777" w:rsidR="002B0020" w:rsidRPr="009B3316" w:rsidRDefault="002B0020" w:rsidP="009B331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79.1 Działalność agentów i pośredników turystycznych oraz organizatorów turystyki</w:t>
      </w:r>
    </w:p>
    <w:p w14:paraId="56DF1A97" w14:textId="4A217F66" w:rsidR="002B0020" w:rsidRDefault="002B0020" w:rsidP="002B002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79.9 Pozostała działalność usługowa w zakresie rezerwacji i działalności z nią związane</w:t>
      </w:r>
    </w:p>
    <w:p w14:paraId="532CA0B9" w14:textId="77777777" w:rsidR="00F45142" w:rsidRPr="009E02C0" w:rsidRDefault="00F45142" w:rsidP="00F45142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E02C0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E02C0">
        <w:rPr>
          <w:rFonts w:ascii="Arial" w:eastAsia="Times New Roman" w:hAnsi="Arial" w:cs="Arial"/>
          <w:color w:val="auto"/>
          <w:sz w:val="24"/>
          <w:szCs w:val="24"/>
        </w:rPr>
        <w:t xml:space="preserve"> 86 Usługi opieki zdrowotnej</w:t>
      </w:r>
    </w:p>
    <w:p w14:paraId="480BE401" w14:textId="77777777" w:rsidR="002B0020" w:rsidRPr="009B3316" w:rsidRDefault="002B0020" w:rsidP="009B331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91 Działalność bibliotek, archiwów, muzeów oraz pozostała działalność związana z kulturą </w:t>
      </w:r>
    </w:p>
    <w:p w14:paraId="0B36C957" w14:textId="77777777" w:rsidR="002B0020" w:rsidRPr="009B3316" w:rsidRDefault="002B0020" w:rsidP="009B331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93.1 Działalność związana ze sportem</w:t>
      </w:r>
    </w:p>
    <w:p w14:paraId="4FD6D350" w14:textId="77777777" w:rsidR="002B0020" w:rsidRPr="009B3316" w:rsidRDefault="002B0020" w:rsidP="009B331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B3316">
        <w:rPr>
          <w:rFonts w:ascii="Arial" w:eastAsia="Times New Roman" w:hAnsi="Arial" w:cs="Arial"/>
          <w:color w:val="auto"/>
          <w:sz w:val="24"/>
          <w:szCs w:val="24"/>
        </w:rPr>
        <w:sym w:font="Symbol" w:char="F02D"/>
      </w:r>
      <w:r w:rsidRPr="009B3316">
        <w:rPr>
          <w:rFonts w:ascii="Arial" w:eastAsia="Times New Roman" w:hAnsi="Arial" w:cs="Arial"/>
          <w:color w:val="auto"/>
          <w:sz w:val="24"/>
          <w:szCs w:val="24"/>
        </w:rPr>
        <w:t xml:space="preserve"> 93.2 Działalność rozrywkowa i rekreacyjna</w:t>
      </w:r>
    </w:p>
    <w:p w14:paraId="45FB234B" w14:textId="4E85DF2B" w:rsidR="00F45142" w:rsidRDefault="00F45142" w:rsidP="003E5C3E">
      <w:pPr>
        <w:spacing w:after="0"/>
        <w:jc w:val="both"/>
        <w:rPr>
          <w:rFonts w:ascii="Arial" w:eastAsia="Arial" w:hAnsi="Arial" w:cs="Arial"/>
          <w:bCs/>
          <w:sz w:val="24"/>
        </w:rPr>
      </w:pPr>
    </w:p>
    <w:p w14:paraId="71C0BD06" w14:textId="5F96138B" w:rsidR="00A14C51" w:rsidRDefault="00F45142" w:rsidP="003E5C3E">
      <w:pPr>
        <w:spacing w:after="0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W wynikach </w:t>
      </w:r>
      <w:r w:rsidR="00A14C51">
        <w:rPr>
          <w:rFonts w:ascii="Arial" w:eastAsia="Arial" w:hAnsi="Arial" w:cs="Arial"/>
          <w:bCs/>
          <w:sz w:val="24"/>
        </w:rPr>
        <w:t xml:space="preserve">z badania </w:t>
      </w:r>
      <w:r>
        <w:rPr>
          <w:rFonts w:ascii="Arial" w:eastAsia="Arial" w:hAnsi="Arial" w:cs="Arial"/>
          <w:bCs/>
          <w:sz w:val="24"/>
        </w:rPr>
        <w:t xml:space="preserve">muszą zostać uwzględnione </w:t>
      </w:r>
      <w:r w:rsidR="00A14C51">
        <w:rPr>
          <w:rFonts w:ascii="Arial" w:eastAsia="Arial" w:hAnsi="Arial" w:cs="Arial"/>
          <w:bCs/>
          <w:sz w:val="24"/>
        </w:rPr>
        <w:t xml:space="preserve">po </w:t>
      </w:r>
      <w:r>
        <w:rPr>
          <w:rFonts w:ascii="Arial" w:eastAsia="Arial" w:hAnsi="Arial" w:cs="Arial"/>
          <w:bCs/>
          <w:sz w:val="24"/>
        </w:rPr>
        <w:t xml:space="preserve">minimum </w:t>
      </w:r>
      <w:r w:rsidR="00A14C51">
        <w:rPr>
          <w:rFonts w:ascii="Arial" w:eastAsia="Arial" w:hAnsi="Arial" w:cs="Arial"/>
          <w:bCs/>
          <w:sz w:val="24"/>
        </w:rPr>
        <w:t>5</w:t>
      </w:r>
      <w:r>
        <w:rPr>
          <w:rFonts w:ascii="Arial" w:eastAsia="Arial" w:hAnsi="Arial" w:cs="Arial"/>
          <w:bCs/>
          <w:sz w:val="24"/>
        </w:rPr>
        <w:t xml:space="preserve"> przedsiębiorstw</w:t>
      </w:r>
      <w:r w:rsidR="00A14C51">
        <w:rPr>
          <w:rFonts w:ascii="Arial" w:eastAsia="Arial" w:hAnsi="Arial" w:cs="Arial"/>
          <w:bCs/>
          <w:sz w:val="24"/>
        </w:rPr>
        <w:t xml:space="preserve">, które jako przeważającą działalność wskazały jeden z wymienionych działów PKD: </w:t>
      </w:r>
    </w:p>
    <w:p w14:paraId="05B66078" w14:textId="781A1BD8" w:rsidR="00F45142" w:rsidRDefault="00A14C51" w:rsidP="003E5C3E">
      <w:pPr>
        <w:spacing w:after="0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- 47 </w:t>
      </w:r>
      <w:r w:rsidRPr="009B3316">
        <w:rPr>
          <w:rFonts w:ascii="Arial" w:eastAsia="Arial" w:hAnsi="Arial" w:cs="Arial"/>
          <w:bCs/>
          <w:sz w:val="24"/>
        </w:rPr>
        <w:t>Handel detaliczny, z wyłączeniem handlu detalicznego pojazdami samochodowymi</w:t>
      </w:r>
      <w:r>
        <w:rPr>
          <w:rFonts w:ascii="Arial" w:eastAsia="Arial" w:hAnsi="Arial" w:cs="Arial"/>
          <w:bCs/>
          <w:sz w:val="24"/>
        </w:rPr>
        <w:t>,</w:t>
      </w:r>
    </w:p>
    <w:p w14:paraId="1D12A0F8" w14:textId="6B942D5E" w:rsidR="00A14C51" w:rsidRDefault="00A14C51" w:rsidP="003E5C3E">
      <w:pPr>
        <w:spacing w:after="0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- 55 Zakwaterowanie,</w:t>
      </w:r>
    </w:p>
    <w:p w14:paraId="0FA0C98A" w14:textId="2E9D6264" w:rsidR="00A14C51" w:rsidRDefault="00A14C51" w:rsidP="003E5C3E">
      <w:pPr>
        <w:spacing w:after="0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- 56 </w:t>
      </w:r>
      <w:r w:rsidRPr="009B3316">
        <w:rPr>
          <w:rFonts w:ascii="Arial" w:eastAsia="Arial" w:hAnsi="Arial" w:cs="Arial"/>
          <w:bCs/>
          <w:sz w:val="24"/>
        </w:rPr>
        <w:t>Działalność usługowa związana z wyżywieniem</w:t>
      </w:r>
      <w:r>
        <w:rPr>
          <w:rFonts w:ascii="Arial" w:eastAsia="Arial" w:hAnsi="Arial" w:cs="Arial"/>
          <w:bCs/>
          <w:sz w:val="24"/>
        </w:rPr>
        <w:t>.</w:t>
      </w:r>
    </w:p>
    <w:p w14:paraId="7B3C9D31" w14:textId="77777777" w:rsidR="00A14C51" w:rsidRDefault="00A14C51" w:rsidP="003E5C3E">
      <w:pPr>
        <w:spacing w:after="0"/>
        <w:jc w:val="both"/>
        <w:rPr>
          <w:rFonts w:ascii="Arial" w:eastAsia="Arial" w:hAnsi="Arial" w:cs="Arial"/>
          <w:bCs/>
          <w:sz w:val="24"/>
        </w:rPr>
      </w:pPr>
    </w:p>
    <w:p w14:paraId="7FAA5DAD" w14:textId="1ED250DF" w:rsidR="00A14C51" w:rsidRDefault="00A14C51" w:rsidP="003E5C3E">
      <w:pPr>
        <w:spacing w:after="0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Wyniki badania muszą obejmować w pełni wypełnion</w:t>
      </w:r>
      <w:r w:rsidR="00930CC1">
        <w:rPr>
          <w:rFonts w:ascii="Arial" w:eastAsia="Arial" w:hAnsi="Arial" w:cs="Arial"/>
          <w:bCs/>
          <w:sz w:val="24"/>
        </w:rPr>
        <w:t xml:space="preserve">e </w:t>
      </w:r>
      <w:r>
        <w:rPr>
          <w:rFonts w:ascii="Arial" w:eastAsia="Arial" w:hAnsi="Arial" w:cs="Arial"/>
          <w:bCs/>
          <w:sz w:val="24"/>
        </w:rPr>
        <w:t>p</w:t>
      </w:r>
      <w:r w:rsidR="00930CC1">
        <w:rPr>
          <w:rFonts w:ascii="Arial" w:eastAsia="Arial" w:hAnsi="Arial" w:cs="Arial"/>
          <w:bCs/>
          <w:sz w:val="24"/>
        </w:rPr>
        <w:t xml:space="preserve">ola </w:t>
      </w:r>
      <w:r>
        <w:rPr>
          <w:rFonts w:ascii="Arial" w:eastAsia="Arial" w:hAnsi="Arial" w:cs="Arial"/>
          <w:bCs/>
          <w:sz w:val="24"/>
        </w:rPr>
        <w:t>ankiety</w:t>
      </w:r>
      <w:r w:rsidR="00930CC1">
        <w:rPr>
          <w:rFonts w:ascii="Arial" w:eastAsia="Arial" w:hAnsi="Arial" w:cs="Arial"/>
          <w:bCs/>
          <w:sz w:val="24"/>
        </w:rPr>
        <w:t xml:space="preserve"> i </w:t>
      </w:r>
      <w:r>
        <w:rPr>
          <w:rFonts w:ascii="Arial" w:eastAsia="Arial" w:hAnsi="Arial" w:cs="Arial"/>
          <w:bCs/>
          <w:sz w:val="24"/>
        </w:rPr>
        <w:t xml:space="preserve">być dostarczone w formie pliku w formacie umożlwiającym jego odczytanie w arkuszu kalkulacyjnym. </w:t>
      </w:r>
    </w:p>
    <w:p w14:paraId="78E13ECF" w14:textId="314D710D" w:rsidR="00A14C51" w:rsidRDefault="00A14C51" w:rsidP="003E5C3E">
      <w:pPr>
        <w:spacing w:after="0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="00A71076" w:rsidRPr="00A71076">
        <w:rPr>
          <w:rFonts w:ascii="Arial" w:eastAsia="Arial" w:hAnsi="Arial" w:cs="Arial"/>
          <w:bCs/>
          <w:sz w:val="24"/>
        </w:rPr>
        <w:br/>
      </w:r>
      <w:r w:rsidR="00B40630">
        <w:rPr>
          <w:rFonts w:ascii="Arial" w:eastAsia="Arial" w:hAnsi="Arial" w:cs="Arial"/>
          <w:bCs/>
          <w:sz w:val="24"/>
        </w:rPr>
        <w:t xml:space="preserve">Termin wykonania </w:t>
      </w:r>
      <w:r>
        <w:rPr>
          <w:rFonts w:ascii="Arial" w:eastAsia="Arial" w:hAnsi="Arial" w:cs="Arial"/>
          <w:bCs/>
          <w:sz w:val="24"/>
        </w:rPr>
        <w:t>b</w:t>
      </w:r>
      <w:r w:rsidR="00B40630">
        <w:rPr>
          <w:rFonts w:ascii="Arial" w:eastAsia="Arial" w:hAnsi="Arial" w:cs="Arial"/>
          <w:bCs/>
          <w:sz w:val="24"/>
        </w:rPr>
        <w:t xml:space="preserve">adania do 1 lipca 2021 r. </w:t>
      </w:r>
    </w:p>
    <w:p w14:paraId="3C4ECF5A" w14:textId="02F6D2D2" w:rsidR="00646E4F" w:rsidRDefault="00B40630" w:rsidP="003E5C3E">
      <w:pPr>
        <w:spacing w:after="0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Termin przekazania wyników 8 lipiec 2021</w:t>
      </w:r>
      <w:r w:rsidR="00A14C51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r.  </w:t>
      </w:r>
    </w:p>
    <w:p w14:paraId="42680056" w14:textId="3A44BBA1" w:rsidR="00264E39" w:rsidRDefault="00264E39" w:rsidP="00846800">
      <w:pPr>
        <w:spacing w:after="0"/>
      </w:pPr>
    </w:p>
    <w:p w14:paraId="2AE1C985" w14:textId="11C6877B" w:rsidR="00264E39" w:rsidRDefault="00264E39" w:rsidP="00264E39">
      <w:pPr>
        <w:spacing w:after="78" w:line="249" w:lineRule="auto"/>
        <w:ind w:left="1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Oferty bardzo prosimy składać na adres </w:t>
      </w:r>
      <w:r>
        <w:rPr>
          <w:rFonts w:ascii="Arial" w:eastAsia="Arial" w:hAnsi="Arial" w:cs="Arial"/>
          <w:color w:val="0000FF"/>
          <w:sz w:val="24"/>
          <w:u w:val="single" w:color="0000FF"/>
        </w:rPr>
        <w:t>amalkowski@zut.edu.pl</w:t>
      </w:r>
      <w:r>
        <w:rPr>
          <w:rFonts w:ascii="Arial" w:eastAsia="Arial" w:hAnsi="Arial" w:cs="Arial"/>
          <w:sz w:val="24"/>
        </w:rPr>
        <w:t xml:space="preserve"> do </w:t>
      </w:r>
      <w:del w:id="14" w:author="Arkadiusz Malkowski" w:date="2021-05-14T07:40:00Z">
        <w:r w:rsidDel="008341F6">
          <w:rPr>
            <w:rFonts w:ascii="Arial" w:eastAsia="Arial" w:hAnsi="Arial" w:cs="Arial"/>
            <w:b/>
            <w:sz w:val="24"/>
          </w:rPr>
          <w:delText>2</w:delText>
        </w:r>
        <w:r w:rsidR="003E5C3E" w:rsidDel="008341F6">
          <w:rPr>
            <w:rFonts w:ascii="Arial" w:eastAsia="Arial" w:hAnsi="Arial" w:cs="Arial"/>
            <w:b/>
            <w:sz w:val="24"/>
          </w:rPr>
          <w:delText>6</w:delText>
        </w:r>
      </w:del>
      <w:ins w:id="15" w:author="Arkadiusz Malkowski" w:date="2021-05-14T07:40:00Z">
        <w:r w:rsidR="008341F6">
          <w:rPr>
            <w:rFonts w:ascii="Arial" w:eastAsia="Arial" w:hAnsi="Arial" w:cs="Arial"/>
            <w:b/>
            <w:sz w:val="24"/>
          </w:rPr>
          <w:t>01</w:t>
        </w:r>
      </w:ins>
      <w:r>
        <w:rPr>
          <w:rFonts w:ascii="Arial" w:eastAsia="Arial" w:hAnsi="Arial" w:cs="Arial"/>
          <w:b/>
          <w:sz w:val="24"/>
        </w:rPr>
        <w:t>.0</w:t>
      </w:r>
      <w:ins w:id="16" w:author="Arkadiusz Malkowski" w:date="2021-05-14T07:40:00Z">
        <w:r w:rsidR="008341F6">
          <w:rPr>
            <w:rFonts w:ascii="Arial" w:eastAsia="Arial" w:hAnsi="Arial" w:cs="Arial"/>
            <w:b/>
            <w:sz w:val="24"/>
          </w:rPr>
          <w:t>6</w:t>
        </w:r>
      </w:ins>
      <w:del w:id="17" w:author="Arkadiusz Malkowski" w:date="2021-05-14T07:40:00Z">
        <w:r w:rsidR="003E5C3E" w:rsidDel="008341F6">
          <w:rPr>
            <w:rFonts w:ascii="Arial" w:eastAsia="Arial" w:hAnsi="Arial" w:cs="Arial"/>
            <w:b/>
            <w:sz w:val="24"/>
          </w:rPr>
          <w:delText>5</w:delText>
        </w:r>
      </w:del>
      <w:r>
        <w:rPr>
          <w:rFonts w:ascii="Arial" w:eastAsia="Arial" w:hAnsi="Arial" w:cs="Arial"/>
          <w:b/>
          <w:sz w:val="24"/>
        </w:rPr>
        <w:t>.20</w:t>
      </w:r>
      <w:r w:rsidR="003E5C3E">
        <w:rPr>
          <w:rFonts w:ascii="Arial" w:eastAsia="Arial" w:hAnsi="Arial" w:cs="Arial"/>
          <w:b/>
          <w:sz w:val="24"/>
        </w:rPr>
        <w:t>21</w:t>
      </w:r>
      <w:r>
        <w:rPr>
          <w:rFonts w:ascii="Arial" w:eastAsia="Arial" w:hAnsi="Arial" w:cs="Arial"/>
          <w:b/>
          <w:sz w:val="24"/>
        </w:rPr>
        <w:t xml:space="preserve"> r. do godziny 12:00.</w:t>
      </w:r>
      <w:r>
        <w:rPr>
          <w:rFonts w:ascii="Arial" w:eastAsia="Arial" w:hAnsi="Arial" w:cs="Arial"/>
          <w:sz w:val="24"/>
        </w:rPr>
        <w:t xml:space="preserve"> W wypadku złożenia oferty w formie papierowej liczy się data wpływu do Zachodniopomorski Uniwersytet Technologiczny w Szczecinie, Wydział Ekonomiczny, Katedra Analizy Systemowej i Finansów.</w:t>
      </w:r>
    </w:p>
    <w:p w14:paraId="32FCCAD5" w14:textId="77777777" w:rsidR="00264E39" w:rsidRDefault="00264E39" w:rsidP="00264E39">
      <w:pPr>
        <w:spacing w:after="0"/>
      </w:pPr>
      <w:r>
        <w:rPr>
          <w:rFonts w:ascii="Arial" w:eastAsia="Arial" w:hAnsi="Arial" w:cs="Arial"/>
          <w:sz w:val="24"/>
        </w:rPr>
        <w:t xml:space="preserve">W sytuacji złożenia ofert z taką samą ceną uwzględnione zostanie doświadczenie w tym przedstawione rekomendacje. </w:t>
      </w:r>
    </w:p>
    <w:p w14:paraId="26FE2D37" w14:textId="77777777" w:rsidR="00264E39" w:rsidRDefault="00264E39" w:rsidP="00846800">
      <w:pPr>
        <w:spacing w:after="0"/>
        <w:ind w:right="5"/>
        <w:jc w:val="both"/>
      </w:pPr>
      <w:r>
        <w:rPr>
          <w:rFonts w:ascii="Arial" w:eastAsia="Arial" w:hAnsi="Arial" w:cs="Arial"/>
          <w:sz w:val="24"/>
        </w:rPr>
        <w:t>Zgodnie z art. 70</w:t>
      </w:r>
      <w:r>
        <w:rPr>
          <w:rFonts w:ascii="Arial" w:eastAsia="Arial" w:hAnsi="Arial" w:cs="Arial"/>
          <w:sz w:val="24"/>
          <w:vertAlign w:val="subscript"/>
        </w:rPr>
        <w:t>1</w:t>
      </w:r>
      <w:r>
        <w:rPr>
          <w:rFonts w:ascii="Arial" w:eastAsia="Arial" w:hAnsi="Arial" w:cs="Arial"/>
          <w:sz w:val="24"/>
        </w:rPr>
        <w:t xml:space="preserve"> par. 3 Kodeksu Cywilnego zastrzega się, możliwość unieważnienia postępowania (odwołania) oraz że niniejsze „Ogłosz</w:t>
      </w:r>
      <w:r w:rsidR="00846800">
        <w:rPr>
          <w:rFonts w:ascii="Arial" w:eastAsia="Arial" w:hAnsi="Arial" w:cs="Arial"/>
          <w:sz w:val="24"/>
        </w:rPr>
        <w:t xml:space="preserve">enie zapytania ofertowego”, jak </w:t>
      </w:r>
      <w:r>
        <w:rPr>
          <w:rFonts w:ascii="Arial" w:eastAsia="Arial" w:hAnsi="Arial" w:cs="Arial"/>
          <w:sz w:val="24"/>
        </w:rPr>
        <w:t>też otrzymanie w wyniku niniejszego zapytania „oferty cenowej” nie jest równoznaczne ze złożeniem zamówienia przez ZUT  w Szczecinie i nie łączy się z koniecznością zawarcia przez niego umowy.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br w:type="page"/>
      </w:r>
      <w:r>
        <w:rPr>
          <w:rFonts w:ascii="Arial" w:eastAsia="Arial" w:hAnsi="Arial" w:cs="Arial"/>
          <w:b/>
          <w:sz w:val="24"/>
        </w:rPr>
        <w:lastRenderedPageBreak/>
        <w:t xml:space="preserve">ZAŁĄCZNIK nr 1 </w:t>
      </w:r>
    </w:p>
    <w:p w14:paraId="48EC4DAE" w14:textId="3A2E516F" w:rsidR="00E9235A" w:rsidRDefault="00264E39" w:rsidP="00264E39">
      <w:pPr>
        <w:spacing w:after="5" w:line="250" w:lineRule="auto"/>
        <w:ind w:left="4259" w:hanging="10"/>
        <w:jc w:val="both"/>
      </w:pPr>
      <w:r w:rsidRPr="00E9235A">
        <w:rPr>
          <w:rFonts w:ascii="Arial" w:eastAsia="Arial" w:hAnsi="Arial" w:cs="Arial"/>
          <w:bCs/>
          <w:sz w:val="24"/>
        </w:rPr>
        <w:t xml:space="preserve">do </w:t>
      </w:r>
      <w:bookmarkStart w:id="18" w:name="_Hlk71711734"/>
      <w:r w:rsidRPr="00E9235A">
        <w:rPr>
          <w:rFonts w:ascii="Arial" w:eastAsia="Arial" w:hAnsi="Arial" w:cs="Arial"/>
          <w:bCs/>
          <w:sz w:val="24"/>
        </w:rPr>
        <w:t xml:space="preserve">Zapytania ofertowego z </w:t>
      </w:r>
      <w:del w:id="19" w:author="Arkadiusz Malkowski" w:date="2021-05-14T07:40:00Z">
        <w:r w:rsidRPr="00E9235A" w:rsidDel="008341F6">
          <w:rPr>
            <w:rFonts w:ascii="Arial" w:eastAsia="Arial" w:hAnsi="Arial" w:cs="Arial"/>
            <w:bCs/>
            <w:sz w:val="24"/>
          </w:rPr>
          <w:delText>1</w:delText>
        </w:r>
        <w:r w:rsidR="00E602DB" w:rsidRPr="00E9235A" w:rsidDel="008341F6">
          <w:rPr>
            <w:rFonts w:ascii="Arial" w:eastAsia="Arial" w:hAnsi="Arial" w:cs="Arial"/>
            <w:bCs/>
            <w:sz w:val="24"/>
          </w:rPr>
          <w:delText>1</w:delText>
        </w:r>
      </w:del>
      <w:ins w:id="20" w:author="Arkadiusz Malkowski" w:date="2021-05-14T07:40:00Z">
        <w:r w:rsidR="008341F6" w:rsidRPr="00E9235A">
          <w:rPr>
            <w:rFonts w:ascii="Arial" w:eastAsia="Arial" w:hAnsi="Arial" w:cs="Arial"/>
            <w:bCs/>
            <w:sz w:val="24"/>
          </w:rPr>
          <w:t>1</w:t>
        </w:r>
        <w:r w:rsidR="008341F6">
          <w:rPr>
            <w:rFonts w:ascii="Arial" w:eastAsia="Arial" w:hAnsi="Arial" w:cs="Arial"/>
            <w:bCs/>
            <w:sz w:val="24"/>
          </w:rPr>
          <w:t>4</w:t>
        </w:r>
      </w:ins>
      <w:r w:rsidRPr="00E9235A">
        <w:rPr>
          <w:rFonts w:ascii="Arial" w:eastAsia="Arial" w:hAnsi="Arial" w:cs="Arial"/>
          <w:bCs/>
          <w:sz w:val="24"/>
        </w:rPr>
        <w:t>.0</w:t>
      </w:r>
      <w:r w:rsidR="00E602DB" w:rsidRPr="00E9235A">
        <w:rPr>
          <w:rFonts w:ascii="Arial" w:eastAsia="Arial" w:hAnsi="Arial" w:cs="Arial"/>
          <w:bCs/>
          <w:sz w:val="24"/>
        </w:rPr>
        <w:t>5</w:t>
      </w:r>
      <w:r w:rsidRPr="00E9235A">
        <w:rPr>
          <w:rFonts w:ascii="Arial" w:eastAsia="Arial" w:hAnsi="Arial" w:cs="Arial"/>
          <w:bCs/>
          <w:sz w:val="24"/>
        </w:rPr>
        <w:t>.20</w:t>
      </w:r>
      <w:r w:rsidR="00E602DB" w:rsidRPr="00E9235A">
        <w:rPr>
          <w:rFonts w:ascii="Arial" w:eastAsia="Arial" w:hAnsi="Arial" w:cs="Arial"/>
          <w:bCs/>
          <w:sz w:val="24"/>
        </w:rPr>
        <w:t>25</w:t>
      </w:r>
      <w:r w:rsidRPr="00E9235A">
        <w:rPr>
          <w:rFonts w:ascii="Arial" w:eastAsia="Arial" w:hAnsi="Arial" w:cs="Arial"/>
          <w:bCs/>
          <w:sz w:val="24"/>
        </w:rPr>
        <w:t xml:space="preserve"> </w:t>
      </w:r>
      <w:r w:rsidR="00930CC1" w:rsidRPr="00930CC1">
        <w:rPr>
          <w:rFonts w:ascii="Arial" w:eastAsia="Arial" w:hAnsi="Arial" w:cs="Arial"/>
          <w:bCs/>
          <w:sz w:val="24"/>
        </w:rPr>
        <w:t xml:space="preserve">wykonanie badania pilotażowego przedsiębiorstw w regionie Wolińskiego Parku Narodowego metodą CAPI w projekcie INT107 </w:t>
      </w:r>
    </w:p>
    <w:bookmarkEnd w:id="18"/>
    <w:p w14:paraId="671EC718" w14:textId="77777777" w:rsidR="00264E39" w:rsidRDefault="00264E39" w:rsidP="00264E39">
      <w:pPr>
        <w:spacing w:after="115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</w:t>
      </w:r>
      <w:r w:rsidR="00846800">
        <w:rPr>
          <w:rFonts w:ascii="Arial" w:eastAsia="Arial" w:hAnsi="Arial" w:cs="Arial"/>
          <w:sz w:val="24"/>
        </w:rPr>
        <w:t>..............</w:t>
      </w:r>
    </w:p>
    <w:p w14:paraId="22C8CFEB" w14:textId="77777777" w:rsidR="00264E39" w:rsidRDefault="00846800" w:rsidP="00264E39">
      <w:pPr>
        <w:spacing w:after="0"/>
        <w:ind w:left="718" w:hanging="10"/>
      </w:pPr>
      <w:r>
        <w:rPr>
          <w:rFonts w:ascii="Arial" w:eastAsia="Arial" w:hAnsi="Arial" w:cs="Arial"/>
          <w:sz w:val="24"/>
        </w:rPr>
        <w:t xml:space="preserve"> </w:t>
      </w:r>
      <w:r w:rsidR="00264E39">
        <w:rPr>
          <w:rFonts w:ascii="Arial" w:eastAsia="Arial" w:hAnsi="Arial" w:cs="Arial"/>
          <w:sz w:val="24"/>
        </w:rPr>
        <w:t xml:space="preserve"> (Nazwa i adres Wykonawcy) </w:t>
      </w:r>
    </w:p>
    <w:p w14:paraId="0CDD3694" w14:textId="77777777" w:rsidR="00264E39" w:rsidRDefault="00264E39" w:rsidP="00264E39">
      <w:pPr>
        <w:spacing w:after="0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1D8374D4" w14:textId="77777777" w:rsidR="00264E39" w:rsidRDefault="00264E39" w:rsidP="00846800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Nr telefonu: .................................................. </w:t>
      </w:r>
    </w:p>
    <w:p w14:paraId="5725B12C" w14:textId="77777777" w:rsidR="00264E39" w:rsidRDefault="00264E39" w:rsidP="00846800">
      <w:pPr>
        <w:tabs>
          <w:tab w:val="center" w:pos="2892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Adres e-mail: </w:t>
      </w:r>
      <w:r>
        <w:rPr>
          <w:rFonts w:ascii="Arial" w:eastAsia="Arial" w:hAnsi="Arial" w:cs="Arial"/>
          <w:sz w:val="24"/>
        </w:rPr>
        <w:tab/>
        <w:t>...............................................</w:t>
      </w:r>
    </w:p>
    <w:p w14:paraId="5C0ABBC0" w14:textId="77777777" w:rsidR="00264E39" w:rsidRDefault="00264E39" w:rsidP="00264E39">
      <w:pPr>
        <w:spacing w:after="17"/>
      </w:pPr>
      <w:r>
        <w:rPr>
          <w:rFonts w:ascii="Arial" w:eastAsia="Arial" w:hAnsi="Arial" w:cs="Arial"/>
          <w:sz w:val="24"/>
        </w:rPr>
        <w:t xml:space="preserve"> </w:t>
      </w:r>
    </w:p>
    <w:p w14:paraId="22D19BA1" w14:textId="77777777" w:rsidR="00264E39" w:rsidRPr="00846800" w:rsidRDefault="00264E39" w:rsidP="00264E39">
      <w:pPr>
        <w:spacing w:after="5" w:line="250" w:lineRule="auto"/>
        <w:ind w:left="-5" w:hanging="10"/>
      </w:pPr>
      <w:r w:rsidRPr="00846800">
        <w:rPr>
          <w:rFonts w:ascii="Arial" w:eastAsia="Arial" w:hAnsi="Arial" w:cs="Arial"/>
          <w:b/>
        </w:rPr>
        <w:t xml:space="preserve">FORMULARZ OFERTOWY </w:t>
      </w:r>
    </w:p>
    <w:p w14:paraId="5E4C3206" w14:textId="77777777" w:rsidR="00264E39" w:rsidRPr="00846800" w:rsidRDefault="00264E39" w:rsidP="00264E39">
      <w:pPr>
        <w:spacing w:after="0"/>
      </w:pPr>
      <w:r w:rsidRPr="00846800">
        <w:rPr>
          <w:rFonts w:ascii="Arial" w:eastAsia="Arial" w:hAnsi="Arial" w:cs="Arial"/>
        </w:rPr>
        <w:t xml:space="preserve"> </w:t>
      </w:r>
    </w:p>
    <w:p w14:paraId="2C27F569" w14:textId="77777777" w:rsidR="00264E39" w:rsidRPr="00846800" w:rsidRDefault="00264E39" w:rsidP="00264E39">
      <w:pPr>
        <w:spacing w:after="0"/>
        <w:ind w:right="3"/>
        <w:jc w:val="center"/>
      </w:pPr>
      <w:r w:rsidRPr="00846800">
        <w:rPr>
          <w:rFonts w:ascii="Arial" w:eastAsia="Arial" w:hAnsi="Arial" w:cs="Arial"/>
        </w:rPr>
        <w:t xml:space="preserve">Nawiązując do zaproszenia do złożenia oferty na: </w:t>
      </w:r>
    </w:p>
    <w:p w14:paraId="13FE7FD5" w14:textId="57125F4F" w:rsidR="00264E39" w:rsidRPr="00846800" w:rsidRDefault="00930CC1" w:rsidP="00264E39">
      <w:pPr>
        <w:pStyle w:val="Nagwek1"/>
        <w:numPr>
          <w:ilvl w:val="0"/>
          <w:numId w:val="0"/>
        </w:numPr>
        <w:ind w:right="6"/>
        <w:rPr>
          <w:sz w:val="22"/>
        </w:rPr>
      </w:pPr>
      <w:r>
        <w:t>w</w:t>
      </w:r>
      <w:r w:rsidRPr="00797920">
        <w:rPr>
          <w:bCs/>
        </w:rPr>
        <w:t>ykonanie bada</w:t>
      </w:r>
      <w:r>
        <w:rPr>
          <w:bCs/>
        </w:rPr>
        <w:t xml:space="preserve">nia </w:t>
      </w:r>
      <w:r w:rsidRPr="00797920">
        <w:rPr>
          <w:bCs/>
        </w:rPr>
        <w:t>pilotażow</w:t>
      </w:r>
      <w:r>
        <w:rPr>
          <w:bCs/>
        </w:rPr>
        <w:t>ego</w:t>
      </w:r>
      <w:r w:rsidRPr="00797920">
        <w:rPr>
          <w:bCs/>
        </w:rPr>
        <w:t xml:space="preserve"> </w:t>
      </w:r>
      <w:r>
        <w:rPr>
          <w:bCs/>
        </w:rPr>
        <w:t xml:space="preserve">przedsiębiorstw </w:t>
      </w:r>
      <w:r w:rsidRPr="00797920">
        <w:rPr>
          <w:bCs/>
        </w:rPr>
        <w:t xml:space="preserve">w </w:t>
      </w:r>
      <w:r>
        <w:rPr>
          <w:bCs/>
        </w:rPr>
        <w:t xml:space="preserve">regionie </w:t>
      </w:r>
      <w:r w:rsidRPr="00797920">
        <w:rPr>
          <w:bCs/>
        </w:rPr>
        <w:t>Woliński</w:t>
      </w:r>
      <w:r>
        <w:rPr>
          <w:bCs/>
        </w:rPr>
        <w:t>ego</w:t>
      </w:r>
      <w:r w:rsidRPr="00797920">
        <w:rPr>
          <w:bCs/>
        </w:rPr>
        <w:t xml:space="preserve"> Parku Narodow</w:t>
      </w:r>
      <w:r>
        <w:rPr>
          <w:bCs/>
        </w:rPr>
        <w:t>ego</w:t>
      </w:r>
      <w:r w:rsidRPr="00797920">
        <w:rPr>
          <w:bCs/>
        </w:rPr>
        <w:t xml:space="preserve"> </w:t>
      </w:r>
      <w:r>
        <w:rPr>
          <w:bCs/>
        </w:rPr>
        <w:t xml:space="preserve">metodą </w:t>
      </w:r>
      <w:r w:rsidRPr="00797920">
        <w:rPr>
          <w:bCs/>
        </w:rPr>
        <w:t xml:space="preserve">CAPI </w:t>
      </w:r>
      <w:r w:rsidR="00264E39" w:rsidRPr="00846800">
        <w:rPr>
          <w:sz w:val="22"/>
        </w:rPr>
        <w:t xml:space="preserve">w projekcie INT107 </w:t>
      </w:r>
    </w:p>
    <w:p w14:paraId="257ADB2F" w14:textId="77777777" w:rsidR="00264E39" w:rsidRPr="00846800" w:rsidRDefault="00264E39" w:rsidP="00264E39">
      <w:pPr>
        <w:spacing w:after="0"/>
        <w:ind w:left="52"/>
        <w:jc w:val="center"/>
      </w:pPr>
      <w:r w:rsidRPr="00846800">
        <w:rPr>
          <w:rFonts w:ascii="Arial" w:eastAsia="Arial" w:hAnsi="Arial" w:cs="Arial"/>
          <w:b/>
        </w:rPr>
        <w:t xml:space="preserve"> </w:t>
      </w:r>
    </w:p>
    <w:p w14:paraId="150186C1" w14:textId="6FCD6A23" w:rsidR="00930CC1" w:rsidRDefault="00264E39" w:rsidP="00930CC1">
      <w:pPr>
        <w:spacing w:after="31" w:line="249" w:lineRule="auto"/>
        <w:jc w:val="both"/>
        <w:rPr>
          <w:rFonts w:ascii="Arial" w:eastAsia="Arial" w:hAnsi="Arial" w:cs="Arial"/>
        </w:rPr>
      </w:pPr>
      <w:r w:rsidRPr="00930CC1">
        <w:rPr>
          <w:rFonts w:ascii="Arial" w:eastAsia="Arial" w:hAnsi="Arial" w:cs="Arial"/>
        </w:rPr>
        <w:t xml:space="preserve">Cena za </w:t>
      </w:r>
      <w:r w:rsidR="00E602DB" w:rsidRPr="00930CC1">
        <w:rPr>
          <w:rFonts w:ascii="Arial" w:eastAsia="Arial" w:hAnsi="Arial" w:cs="Arial"/>
        </w:rPr>
        <w:t xml:space="preserve">wykonanie </w:t>
      </w:r>
      <w:r w:rsidR="00930CC1">
        <w:rPr>
          <w:rFonts w:ascii="Arial" w:eastAsia="Arial" w:hAnsi="Arial" w:cs="Arial"/>
        </w:rPr>
        <w:t xml:space="preserve">przedmiotu zamówienia </w:t>
      </w:r>
      <w:r w:rsidR="00930CC1" w:rsidRPr="00930CC1">
        <w:rPr>
          <w:rFonts w:ascii="Arial" w:eastAsia="Arial" w:hAnsi="Arial" w:cs="Arial"/>
        </w:rPr>
        <w:t xml:space="preserve">określonego w </w:t>
      </w:r>
      <w:r w:rsidR="00930CC1" w:rsidRPr="009B3316">
        <w:rPr>
          <w:rFonts w:ascii="Arial" w:eastAsia="Arial" w:hAnsi="Arial" w:cs="Arial"/>
        </w:rPr>
        <w:t>Zapytani</w:t>
      </w:r>
      <w:r w:rsidR="00930CC1" w:rsidRPr="00930CC1">
        <w:rPr>
          <w:rFonts w:ascii="Arial" w:eastAsia="Arial" w:hAnsi="Arial" w:cs="Arial"/>
        </w:rPr>
        <w:t>u</w:t>
      </w:r>
      <w:r w:rsidR="00930CC1" w:rsidRPr="009B3316">
        <w:rPr>
          <w:rFonts w:ascii="Arial" w:eastAsia="Arial" w:hAnsi="Arial" w:cs="Arial"/>
        </w:rPr>
        <w:t xml:space="preserve"> ofertow</w:t>
      </w:r>
      <w:r w:rsidR="00930CC1" w:rsidRPr="00930CC1">
        <w:rPr>
          <w:rFonts w:ascii="Arial" w:eastAsia="Arial" w:hAnsi="Arial" w:cs="Arial"/>
        </w:rPr>
        <w:t>ym</w:t>
      </w:r>
      <w:r w:rsidR="00930CC1" w:rsidRPr="009B3316">
        <w:rPr>
          <w:rFonts w:ascii="Arial" w:eastAsia="Arial" w:hAnsi="Arial" w:cs="Arial"/>
        </w:rPr>
        <w:t xml:space="preserve"> na wykonanie badania pilotażowego przedsiębiorstw w regionie Wolińskiego Parku Narodowego metodą CAPI w projekcie INT107</w:t>
      </w:r>
      <w:r w:rsidR="00930CC1" w:rsidRPr="00930CC1">
        <w:rPr>
          <w:rFonts w:ascii="Arial" w:eastAsia="Arial" w:hAnsi="Arial" w:cs="Arial"/>
        </w:rPr>
        <w:t xml:space="preserve"> </w:t>
      </w:r>
      <w:r w:rsidR="00930CC1" w:rsidRPr="009B3316">
        <w:rPr>
          <w:rFonts w:ascii="Arial" w:eastAsia="Arial" w:hAnsi="Arial" w:cs="Arial"/>
        </w:rPr>
        <w:t>SPECYFIKACJA ISTOTNYCH WARUNKÓW ZAMÓWIENIA</w:t>
      </w:r>
    </w:p>
    <w:p w14:paraId="42C7FFD1" w14:textId="77777777" w:rsidR="00930CC1" w:rsidRDefault="00930CC1" w:rsidP="00930CC1">
      <w:pPr>
        <w:spacing w:after="31" w:line="249" w:lineRule="auto"/>
        <w:jc w:val="both"/>
        <w:rPr>
          <w:rFonts w:ascii="Arial" w:eastAsia="Arial" w:hAnsi="Arial" w:cs="Arial"/>
        </w:rPr>
      </w:pPr>
    </w:p>
    <w:p w14:paraId="66B23FDD" w14:textId="366DB9A6" w:rsidR="00264E39" w:rsidRPr="00846800" w:rsidRDefault="00930CC1" w:rsidP="009B3316">
      <w:pPr>
        <w:spacing w:after="31" w:line="249" w:lineRule="auto"/>
        <w:jc w:val="both"/>
      </w:pPr>
      <w:r>
        <w:rPr>
          <w:rFonts w:ascii="Arial" w:eastAsia="Arial" w:hAnsi="Arial" w:cs="Arial"/>
        </w:rPr>
        <w:t xml:space="preserve">wynosi </w:t>
      </w:r>
      <w:r w:rsidR="00264E39" w:rsidRPr="00930CC1"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</w:rPr>
        <w:t>………..</w:t>
      </w:r>
      <w:r w:rsidR="00264E39" w:rsidRPr="00930CC1">
        <w:rPr>
          <w:rFonts w:ascii="Arial" w:eastAsia="Arial" w:hAnsi="Arial" w:cs="Arial"/>
        </w:rPr>
        <w:t xml:space="preserve">…………….. zł brutto,  </w:t>
      </w:r>
    </w:p>
    <w:p w14:paraId="0A6A364C" w14:textId="77777777" w:rsidR="00930CC1" w:rsidRDefault="00930CC1" w:rsidP="00930CC1">
      <w:pPr>
        <w:spacing w:after="0" w:line="249" w:lineRule="auto"/>
        <w:jc w:val="both"/>
        <w:rPr>
          <w:rFonts w:ascii="Arial" w:eastAsia="Arial" w:hAnsi="Arial" w:cs="Arial"/>
        </w:rPr>
      </w:pPr>
    </w:p>
    <w:p w14:paraId="5F49017C" w14:textId="475D084E" w:rsidR="00264E39" w:rsidRPr="00846800" w:rsidRDefault="00264E39" w:rsidP="009B3316">
      <w:pPr>
        <w:spacing w:after="0" w:line="249" w:lineRule="auto"/>
        <w:jc w:val="both"/>
      </w:pPr>
      <w:r w:rsidRPr="00846800">
        <w:rPr>
          <w:rFonts w:ascii="Arial" w:eastAsia="Arial" w:hAnsi="Arial" w:cs="Arial"/>
        </w:rPr>
        <w:t>słownie……………………………………………</w:t>
      </w:r>
      <w:r w:rsidR="00930CC1">
        <w:rPr>
          <w:rFonts w:ascii="Arial" w:eastAsia="Arial" w:hAnsi="Arial" w:cs="Arial"/>
        </w:rPr>
        <w:t>……………………………………….</w:t>
      </w:r>
      <w:r w:rsidRPr="00846800">
        <w:rPr>
          <w:rFonts w:ascii="Arial" w:eastAsia="Arial" w:hAnsi="Arial" w:cs="Arial"/>
        </w:rPr>
        <w:t>…</w:t>
      </w:r>
    </w:p>
    <w:p w14:paraId="0ECAEA16" w14:textId="77777777" w:rsidR="00264E39" w:rsidRPr="00846800" w:rsidRDefault="00264E39" w:rsidP="00846800">
      <w:pPr>
        <w:spacing w:after="0"/>
      </w:pPr>
    </w:p>
    <w:p w14:paraId="19830105" w14:textId="77777777" w:rsidR="00264E39" w:rsidRPr="00846800" w:rsidRDefault="00264E39" w:rsidP="00264E39">
      <w:pPr>
        <w:spacing w:after="0"/>
        <w:ind w:left="730" w:hanging="10"/>
      </w:pPr>
      <w:r w:rsidRPr="00846800">
        <w:rPr>
          <w:rFonts w:ascii="Arial" w:eastAsia="Arial" w:hAnsi="Arial" w:cs="Arial"/>
          <w:b/>
        </w:rPr>
        <w:t xml:space="preserve">Oświadczenia: </w:t>
      </w:r>
    </w:p>
    <w:p w14:paraId="31693885" w14:textId="15508607" w:rsidR="00930CC1" w:rsidRPr="009B3316" w:rsidRDefault="00264E39" w:rsidP="009B3316">
      <w:pPr>
        <w:numPr>
          <w:ilvl w:val="0"/>
          <w:numId w:val="3"/>
        </w:numPr>
        <w:spacing w:after="31" w:line="249" w:lineRule="auto"/>
        <w:ind w:hanging="420"/>
        <w:jc w:val="both"/>
        <w:rPr>
          <w:rFonts w:ascii="Arial" w:eastAsia="Arial" w:hAnsi="Arial" w:cs="Arial"/>
        </w:rPr>
      </w:pPr>
      <w:r w:rsidRPr="00E602DB">
        <w:rPr>
          <w:rFonts w:ascii="Arial" w:eastAsia="Arial" w:hAnsi="Arial" w:cs="Arial"/>
        </w:rPr>
        <w:t xml:space="preserve">Przedmiotowe zamówienie zobowiązuję/emy się wykonać zgodnie z wymaganiami określonymi w zapytaniu ofertowym </w:t>
      </w:r>
      <w:bookmarkStart w:id="21" w:name="_Hlk71625242"/>
      <w:r w:rsidR="00930CC1" w:rsidRPr="00930CC1">
        <w:rPr>
          <w:rFonts w:ascii="Arial" w:eastAsia="Arial" w:hAnsi="Arial" w:cs="Arial"/>
        </w:rPr>
        <w:t xml:space="preserve">wykonanie badania pilotażowego przedsiębiorstw w regionie Wolińskiego Parku Narodowego metodą CAPI w projekcie INT107 </w:t>
      </w:r>
      <w:bookmarkEnd w:id="21"/>
    </w:p>
    <w:p w14:paraId="70A7D0BF" w14:textId="77777777" w:rsidR="00264E39" w:rsidRPr="00846800" w:rsidRDefault="00264E39" w:rsidP="00264E39">
      <w:pPr>
        <w:numPr>
          <w:ilvl w:val="0"/>
          <w:numId w:val="3"/>
        </w:numPr>
        <w:spacing w:after="31" w:line="249" w:lineRule="auto"/>
        <w:ind w:hanging="420"/>
        <w:jc w:val="both"/>
      </w:pPr>
      <w:r w:rsidRPr="00846800">
        <w:rPr>
          <w:rFonts w:ascii="Arial" w:eastAsia="Arial" w:hAnsi="Arial" w:cs="Arial"/>
        </w:rPr>
        <w:t xml:space="preserve">Oświadczam/y, że w cenie naszej oferty zostały uwzględnione wszystkie koszty wykonania zamówienia. </w:t>
      </w:r>
      <w:r w:rsidRPr="00846800">
        <w:rPr>
          <w:rFonts w:ascii="Arial" w:eastAsia="Arial" w:hAnsi="Arial" w:cs="Arial"/>
          <w:b/>
        </w:rPr>
        <w:t xml:space="preserve"> </w:t>
      </w:r>
    </w:p>
    <w:p w14:paraId="710021BA" w14:textId="53915B94" w:rsidR="00264E39" w:rsidRPr="00846800" w:rsidRDefault="00264E39" w:rsidP="00264E39">
      <w:pPr>
        <w:numPr>
          <w:ilvl w:val="0"/>
          <w:numId w:val="3"/>
        </w:numPr>
        <w:spacing w:after="42" w:line="240" w:lineRule="auto"/>
        <w:ind w:hanging="420"/>
        <w:jc w:val="both"/>
      </w:pPr>
      <w:r w:rsidRPr="00846800">
        <w:rPr>
          <w:rFonts w:ascii="Arial" w:eastAsia="Arial" w:hAnsi="Arial" w:cs="Arial"/>
        </w:rPr>
        <w:t xml:space="preserve">Oświadczam/y, że zapoznałem/liśmy się ze wymaganiami określonymi w zapytaniu ofertowym </w:t>
      </w:r>
      <w:r w:rsidR="00930CC1" w:rsidRPr="00930CC1">
        <w:rPr>
          <w:rFonts w:ascii="Arial" w:eastAsia="Arial" w:hAnsi="Arial" w:cs="Arial"/>
        </w:rPr>
        <w:t xml:space="preserve">wykonanie badania pilotażowego przedsiębiorstw w regionie Wolińskiego Parku Narodowego metodą CAPI w projekcie INT107 </w:t>
      </w:r>
      <w:r w:rsidRPr="00846800">
        <w:rPr>
          <w:rFonts w:ascii="Arial" w:eastAsia="Arial" w:hAnsi="Arial" w:cs="Arial"/>
        </w:rPr>
        <w:t xml:space="preserve">przekazane przez Zamawiającego i nie wnoszę/my do niej żadnych zastrzeżeń. </w:t>
      </w:r>
      <w:r w:rsidRPr="00846800">
        <w:rPr>
          <w:rFonts w:ascii="Arial" w:eastAsia="Arial" w:hAnsi="Arial" w:cs="Arial"/>
          <w:b/>
        </w:rPr>
        <w:t xml:space="preserve"> </w:t>
      </w:r>
    </w:p>
    <w:p w14:paraId="2D1ABD9B" w14:textId="77777777" w:rsidR="00264E39" w:rsidRPr="00846800" w:rsidRDefault="00264E39" w:rsidP="00264E39">
      <w:pPr>
        <w:numPr>
          <w:ilvl w:val="0"/>
          <w:numId w:val="3"/>
        </w:numPr>
        <w:spacing w:after="31" w:line="249" w:lineRule="auto"/>
        <w:ind w:hanging="420"/>
        <w:jc w:val="both"/>
      </w:pPr>
      <w:r w:rsidRPr="00846800">
        <w:rPr>
          <w:rFonts w:ascii="Arial" w:eastAsia="Arial" w:hAnsi="Arial" w:cs="Arial"/>
        </w:rPr>
        <w:t xml:space="preserve">W razie wybrania mojej/naszej oferty zobowiązuję/zobowiązujemy się do podpisania umowy w miejscu i terminie określonym przez Zamawiającego. </w:t>
      </w:r>
      <w:r w:rsidRPr="00846800">
        <w:rPr>
          <w:rFonts w:ascii="Arial" w:eastAsia="Arial" w:hAnsi="Arial" w:cs="Arial"/>
          <w:b/>
        </w:rPr>
        <w:t xml:space="preserve"> </w:t>
      </w:r>
    </w:p>
    <w:p w14:paraId="75E89F79" w14:textId="77777777" w:rsidR="00264E39" w:rsidRPr="00846800" w:rsidRDefault="00264E39" w:rsidP="00264E39">
      <w:pPr>
        <w:numPr>
          <w:ilvl w:val="0"/>
          <w:numId w:val="3"/>
        </w:numPr>
        <w:spacing w:after="31" w:line="249" w:lineRule="auto"/>
        <w:ind w:hanging="420"/>
        <w:jc w:val="both"/>
      </w:pPr>
      <w:r w:rsidRPr="00846800">
        <w:rPr>
          <w:rFonts w:ascii="Arial" w:eastAsia="Arial" w:hAnsi="Arial" w:cs="Arial"/>
        </w:rPr>
        <w:t xml:space="preserve">Uważam/y się za związanego/ych niniejszą ofertą przez okres 30 dni od dnia upływu terminu składania ofert. </w:t>
      </w:r>
      <w:r w:rsidRPr="00846800">
        <w:rPr>
          <w:rFonts w:ascii="Arial" w:eastAsia="Arial" w:hAnsi="Arial" w:cs="Arial"/>
          <w:b/>
        </w:rPr>
        <w:t xml:space="preserve"> </w:t>
      </w:r>
    </w:p>
    <w:p w14:paraId="783ADFB0" w14:textId="77777777" w:rsidR="00264E39" w:rsidRPr="00846800" w:rsidRDefault="00264E39" w:rsidP="00264E39">
      <w:pPr>
        <w:numPr>
          <w:ilvl w:val="0"/>
          <w:numId w:val="3"/>
        </w:numPr>
        <w:spacing w:after="31" w:line="249" w:lineRule="auto"/>
        <w:ind w:hanging="420"/>
        <w:jc w:val="both"/>
      </w:pPr>
      <w:r w:rsidRPr="00846800">
        <w:rPr>
          <w:rFonts w:ascii="Arial" w:eastAsia="Arial" w:hAnsi="Arial" w:cs="Arial"/>
        </w:rPr>
        <w:lastRenderedPageBreak/>
        <w:t>Pod groźbą odpowiedzialności karnej oświadczam/y, że załączone do oferty dokumenty opisują stan prawny i faktyczny aktualny na dzień upływu terminu składania ofert (art. 297 k.k.).</w:t>
      </w:r>
      <w:r w:rsidRPr="00846800">
        <w:rPr>
          <w:rFonts w:ascii="Arial" w:eastAsia="Arial" w:hAnsi="Arial" w:cs="Arial"/>
          <w:b/>
        </w:rPr>
        <w:t xml:space="preserve"> </w:t>
      </w:r>
    </w:p>
    <w:p w14:paraId="05A45129" w14:textId="77777777" w:rsidR="00264E39" w:rsidRPr="00846800" w:rsidRDefault="00264E39" w:rsidP="00264E39">
      <w:pPr>
        <w:numPr>
          <w:ilvl w:val="0"/>
          <w:numId w:val="3"/>
        </w:numPr>
        <w:spacing w:after="0" w:line="249" w:lineRule="auto"/>
        <w:ind w:hanging="420"/>
        <w:jc w:val="both"/>
      </w:pPr>
      <w:r w:rsidRPr="00846800">
        <w:rPr>
          <w:rFonts w:ascii="Arial" w:eastAsia="Arial" w:hAnsi="Arial" w:cs="Arial"/>
        </w:rPr>
        <w:t xml:space="preserve">Oświadczam/y, iż klauzula informacyjna RODO będzie każdorazowo przekazywana osobom fizycznym, których dane osobowe zostaną ewentualnie przekazane Zamawiającemu w związku z niniejszym postępowaniem. </w:t>
      </w:r>
      <w:r w:rsidRPr="00846800">
        <w:rPr>
          <w:rFonts w:ascii="Arial" w:eastAsia="Arial" w:hAnsi="Arial" w:cs="Arial"/>
          <w:b/>
        </w:rPr>
        <w:t xml:space="preserve"> </w:t>
      </w:r>
    </w:p>
    <w:p w14:paraId="0BCA4CDE" w14:textId="77777777" w:rsidR="00264E39" w:rsidRPr="00846800" w:rsidRDefault="00264E39" w:rsidP="00264E39">
      <w:pPr>
        <w:spacing w:after="0"/>
        <w:ind w:left="-5" w:hanging="10"/>
        <w:rPr>
          <w:rFonts w:ascii="Arial" w:eastAsia="Arial" w:hAnsi="Arial" w:cs="Arial"/>
        </w:rPr>
      </w:pPr>
      <w:r w:rsidRPr="00846800">
        <w:rPr>
          <w:rFonts w:ascii="Arial" w:eastAsia="Arial" w:hAnsi="Arial" w:cs="Arial"/>
        </w:rPr>
        <w:t>..................................... , dnia ........................                 .......................................................................</w:t>
      </w:r>
    </w:p>
    <w:p w14:paraId="6AF39240" w14:textId="54E15A63" w:rsidR="00264E39" w:rsidRDefault="00264E39" w:rsidP="00846800">
      <w:pPr>
        <w:spacing w:after="0"/>
        <w:ind w:left="-5" w:hanging="10"/>
        <w:rPr>
          <w:rFonts w:ascii="Arial" w:eastAsia="Arial" w:hAnsi="Arial" w:cs="Arial"/>
          <w:i/>
        </w:rPr>
      </w:pPr>
      <w:r w:rsidRPr="00846800">
        <w:rPr>
          <w:rFonts w:ascii="Arial" w:eastAsia="Arial" w:hAnsi="Arial" w:cs="Arial"/>
          <w:i/>
        </w:rPr>
        <w:t xml:space="preserve">(podpis osoby upoważnionej do reprezentacji </w:t>
      </w:r>
    </w:p>
    <w:p w14:paraId="64556BD8" w14:textId="3C171C2E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5DA0DAF7" w14:textId="7EFD0FCA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4D53C553" w14:textId="21C5CE41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3C8669EE" w14:textId="0B9AB2E5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48CDB017" w14:textId="15E94557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3115CC0F" w14:textId="2C4230CB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0256B151" w14:textId="52DD3489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0B3549E3" w14:textId="166032FA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03906C6D" w14:textId="569C4FA3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45A80957" w14:textId="5A7B2260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40E29990" w14:textId="5029F73D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74FEB566" w14:textId="6A820CE1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1A34F346" w14:textId="7C658E9B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5F1CC9C4" w14:textId="6E754EF9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2563A071" w14:textId="7A0EDDCC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275FD7A4" w14:textId="22E08439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1A3D49CA" w14:textId="3C447E02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2AA2F256" w14:textId="48379E64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18C4314E" w14:textId="39A4420C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6D868F7D" w14:textId="5E3B930A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2E84BE60" w14:textId="35883740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45BC6BF0" w14:textId="6885C049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6E2E9226" w14:textId="0BA9AFA6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07C41FE4" w14:textId="0A08243B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756299F6" w14:textId="62B96ADA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7E450A07" w14:textId="399EB0C5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17F043B8" w14:textId="7762AEA0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1FD22697" w14:textId="5C1F2913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32779CEA" w14:textId="31CB7CC6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667E8182" w14:textId="1E3B404E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621EAF46" w14:textId="4E370072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2F190476" w14:textId="6DCCDDAF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676172F7" w14:textId="20845941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1060DF31" w14:textId="6F5F26B3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305CA14E" w14:textId="6CA505F9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11E31D18" w14:textId="50DFCA1B" w:rsidR="00E602DB" w:rsidRDefault="00E602DB" w:rsidP="00846800">
      <w:pPr>
        <w:spacing w:after="0"/>
        <w:ind w:left="-5" w:hanging="10"/>
        <w:rPr>
          <w:rFonts w:ascii="Arial" w:eastAsia="Arial" w:hAnsi="Arial" w:cs="Arial"/>
          <w:i/>
        </w:rPr>
      </w:pPr>
    </w:p>
    <w:p w14:paraId="345943FA" w14:textId="77777777" w:rsidR="00E602DB" w:rsidRDefault="00E602DB" w:rsidP="00846800">
      <w:pPr>
        <w:spacing w:after="0"/>
        <w:ind w:left="-5" w:hanging="10"/>
      </w:pPr>
    </w:p>
    <w:p w14:paraId="4A7CC845" w14:textId="1DF6E2B9" w:rsidR="00E87579" w:rsidRDefault="00264E39" w:rsidP="00E87579">
      <w:pPr>
        <w:spacing w:after="0"/>
        <w:ind w:left="10" w:right="2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ZAŁĄCZNIK nr 2 </w:t>
      </w:r>
      <w:r>
        <w:rPr>
          <w:rFonts w:ascii="Arial" w:eastAsia="Arial" w:hAnsi="Arial" w:cs="Arial"/>
          <w:b/>
          <w:sz w:val="24"/>
        </w:rPr>
        <w:tab/>
        <w:t>do Zapytania ofertowego z 1</w:t>
      </w:r>
      <w:ins w:id="22" w:author="Arkadiusz Malkowski" w:date="2021-05-14T07:40:00Z">
        <w:r w:rsidR="008341F6">
          <w:rPr>
            <w:rFonts w:ascii="Arial" w:eastAsia="Arial" w:hAnsi="Arial" w:cs="Arial"/>
            <w:b/>
            <w:sz w:val="24"/>
          </w:rPr>
          <w:t>4</w:t>
        </w:r>
      </w:ins>
      <w:del w:id="23" w:author="Arkadiusz Malkowski" w:date="2021-05-14T07:40:00Z">
        <w:r w:rsidR="00E87579" w:rsidDel="008341F6">
          <w:rPr>
            <w:rFonts w:ascii="Arial" w:eastAsia="Arial" w:hAnsi="Arial" w:cs="Arial"/>
            <w:b/>
            <w:sz w:val="24"/>
          </w:rPr>
          <w:delText>1</w:delText>
        </w:r>
      </w:del>
      <w:r>
        <w:rPr>
          <w:rFonts w:ascii="Arial" w:eastAsia="Arial" w:hAnsi="Arial" w:cs="Arial"/>
          <w:b/>
          <w:sz w:val="24"/>
        </w:rPr>
        <w:t>.0</w:t>
      </w:r>
      <w:r w:rsidR="00E87579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>.20</w:t>
      </w:r>
      <w:r w:rsidR="00E87579">
        <w:rPr>
          <w:rFonts w:ascii="Arial" w:eastAsia="Arial" w:hAnsi="Arial" w:cs="Arial"/>
          <w:b/>
          <w:sz w:val="24"/>
        </w:rPr>
        <w:t>21</w:t>
      </w:r>
      <w:r>
        <w:rPr>
          <w:rFonts w:ascii="Arial" w:eastAsia="Arial" w:hAnsi="Arial" w:cs="Arial"/>
          <w:b/>
          <w:sz w:val="24"/>
        </w:rPr>
        <w:t xml:space="preserve"> </w:t>
      </w:r>
      <w:r w:rsidR="00930CC1" w:rsidRPr="00930CC1">
        <w:rPr>
          <w:rFonts w:ascii="Arial" w:eastAsia="Arial" w:hAnsi="Arial" w:cs="Arial"/>
          <w:b/>
          <w:sz w:val="24"/>
        </w:rPr>
        <w:t xml:space="preserve">wykonanie badania pilotażowego przedsiębiorstw w regionie Wolińskiego Parku Narodowego metodą CAPI w projekcie INT107 </w:t>
      </w:r>
    </w:p>
    <w:p w14:paraId="38E6DC3C" w14:textId="77777777" w:rsidR="00E87579" w:rsidRDefault="00E87579" w:rsidP="00E87579">
      <w:pPr>
        <w:spacing w:after="0"/>
        <w:ind w:left="10" w:right="25" w:hanging="10"/>
        <w:jc w:val="center"/>
      </w:pPr>
    </w:p>
    <w:p w14:paraId="7C972B06" w14:textId="77777777" w:rsidR="00264E39" w:rsidRDefault="00264E39" w:rsidP="00264E39">
      <w:pPr>
        <w:pStyle w:val="Nagwek1"/>
        <w:numPr>
          <w:ilvl w:val="0"/>
          <w:numId w:val="0"/>
        </w:numPr>
        <w:spacing w:after="31"/>
        <w:ind w:right="10"/>
      </w:pPr>
      <w:r>
        <w:t xml:space="preserve">KLAUZULA INFORMACYJNA ADMINISTRATORA DANYCH RODO </w:t>
      </w:r>
    </w:p>
    <w:p w14:paraId="4E5A7E7E" w14:textId="77777777" w:rsidR="00264E39" w:rsidRDefault="00264E39" w:rsidP="00264E39">
      <w:pPr>
        <w:spacing w:after="31" w:line="249" w:lineRule="auto"/>
        <w:ind w:left="10" w:hanging="10"/>
        <w:jc w:val="both"/>
      </w:pPr>
      <w:r>
        <w:rPr>
          <w:rFonts w:ascii="Arial" w:eastAsia="Arial" w:hAnsi="Arial" w:cs="Arial"/>
          <w:i/>
          <w:sz w:val="24"/>
        </w:rPr>
        <w:t xml:space="preserve">W związku z wymaganiami </w:t>
      </w:r>
      <w:r>
        <w:rPr>
          <w:rFonts w:ascii="Arial" w:eastAsia="Arial" w:hAnsi="Arial" w:cs="Arial"/>
          <w:sz w:val="24"/>
        </w:rPr>
        <w:t>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Dz. Urz. UE L 119/1 z 04.05.2016 roku (Art. 13) Zachodniopomorski Uniwersytet Technologiczny w Szczecinie i</w:t>
      </w:r>
      <w:r>
        <w:rPr>
          <w:rFonts w:ascii="Arial" w:eastAsia="Arial" w:hAnsi="Arial" w:cs="Arial"/>
          <w:i/>
          <w:sz w:val="24"/>
        </w:rPr>
        <w:t>nformuje, że:</w:t>
      </w:r>
      <w:r>
        <w:rPr>
          <w:rFonts w:ascii="Arial" w:eastAsia="Arial" w:hAnsi="Arial" w:cs="Arial"/>
          <w:sz w:val="24"/>
        </w:rPr>
        <w:t xml:space="preserve"> </w:t>
      </w:r>
    </w:p>
    <w:p w14:paraId="00B3752E" w14:textId="77777777" w:rsidR="00264E39" w:rsidRDefault="00264E39" w:rsidP="00264E39">
      <w:pPr>
        <w:numPr>
          <w:ilvl w:val="0"/>
          <w:numId w:val="4"/>
        </w:numPr>
        <w:spacing w:after="30" w:line="249" w:lineRule="auto"/>
        <w:ind w:hanging="427"/>
        <w:jc w:val="both"/>
      </w:pPr>
      <w:r>
        <w:rPr>
          <w:rFonts w:ascii="Arial" w:eastAsia="Arial" w:hAnsi="Arial" w:cs="Arial"/>
          <w:i/>
          <w:sz w:val="24"/>
        </w:rPr>
        <w:t>Administratorem Państwa danych osobowych jest Zachodniopomorski Uniwersytet Technologiczny  w Szczecinie, al. Piastów 17, 70-310 Szczecin</w:t>
      </w:r>
      <w:r>
        <w:rPr>
          <w:rFonts w:ascii="Arial" w:eastAsia="Arial" w:hAnsi="Arial" w:cs="Arial"/>
          <w:sz w:val="24"/>
        </w:rPr>
        <w:t xml:space="preserve"> </w:t>
      </w:r>
    </w:p>
    <w:p w14:paraId="7FA30B2C" w14:textId="77777777" w:rsidR="00264E39" w:rsidRDefault="00264E39" w:rsidP="00264E39">
      <w:pPr>
        <w:numPr>
          <w:ilvl w:val="0"/>
          <w:numId w:val="4"/>
        </w:numPr>
        <w:spacing w:after="30" w:line="249" w:lineRule="auto"/>
        <w:ind w:hanging="427"/>
        <w:jc w:val="both"/>
      </w:pPr>
      <w:r>
        <w:rPr>
          <w:rFonts w:ascii="Arial" w:eastAsia="Arial" w:hAnsi="Arial" w:cs="Arial"/>
          <w:i/>
          <w:sz w:val="24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  <w:r>
        <w:rPr>
          <w:rFonts w:ascii="Arial" w:eastAsia="Arial" w:hAnsi="Arial" w:cs="Arial"/>
          <w:sz w:val="24"/>
        </w:rPr>
        <w:t xml:space="preserve"> </w:t>
      </w:r>
    </w:p>
    <w:p w14:paraId="2CF0904C" w14:textId="77777777" w:rsidR="00264E39" w:rsidRDefault="00264E39" w:rsidP="00264E39">
      <w:pPr>
        <w:numPr>
          <w:ilvl w:val="0"/>
          <w:numId w:val="4"/>
        </w:numPr>
        <w:spacing w:after="30" w:line="249" w:lineRule="auto"/>
        <w:ind w:hanging="427"/>
        <w:jc w:val="both"/>
      </w:pPr>
      <w:r>
        <w:rPr>
          <w:rFonts w:ascii="Arial" w:eastAsia="Arial" w:hAnsi="Arial" w:cs="Arial"/>
          <w:i/>
          <w:sz w:val="24"/>
        </w:rPr>
        <w:t>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  <w:r>
        <w:rPr>
          <w:rFonts w:ascii="Arial" w:eastAsia="Arial" w:hAnsi="Arial" w:cs="Arial"/>
          <w:sz w:val="24"/>
        </w:rPr>
        <w:t xml:space="preserve"> </w:t>
      </w:r>
    </w:p>
    <w:p w14:paraId="23DC75A0" w14:textId="77777777" w:rsidR="00264E39" w:rsidRDefault="00264E39" w:rsidP="00264E39">
      <w:pPr>
        <w:numPr>
          <w:ilvl w:val="0"/>
          <w:numId w:val="4"/>
        </w:numPr>
        <w:spacing w:after="30" w:line="249" w:lineRule="auto"/>
        <w:ind w:hanging="427"/>
        <w:jc w:val="both"/>
      </w:pPr>
      <w:r>
        <w:rPr>
          <w:rFonts w:ascii="Arial" w:eastAsia="Arial" w:hAnsi="Arial" w:cs="Arial"/>
          <w:i/>
          <w:sz w:val="24"/>
        </w:rPr>
        <w:t xml:space="preserve">Podanie danych jest dobrowolne, lecz niezbędne do realizacji celu. </w:t>
      </w:r>
      <w:r>
        <w:rPr>
          <w:rFonts w:ascii="Arial" w:eastAsia="Arial" w:hAnsi="Arial" w:cs="Arial"/>
          <w:sz w:val="24"/>
        </w:rPr>
        <w:t xml:space="preserve"> </w:t>
      </w:r>
    </w:p>
    <w:p w14:paraId="5B992F93" w14:textId="77777777" w:rsidR="00264E39" w:rsidRDefault="00264E39" w:rsidP="00264E39">
      <w:pPr>
        <w:numPr>
          <w:ilvl w:val="0"/>
          <w:numId w:val="4"/>
        </w:numPr>
        <w:spacing w:after="30" w:line="249" w:lineRule="auto"/>
        <w:ind w:hanging="427"/>
        <w:jc w:val="both"/>
      </w:pPr>
      <w:r>
        <w:rPr>
          <w:rFonts w:ascii="Arial" w:eastAsia="Arial" w:hAnsi="Arial" w:cs="Arial"/>
          <w:i/>
          <w:sz w:val="24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  <w:r>
        <w:rPr>
          <w:rFonts w:ascii="Arial" w:eastAsia="Arial" w:hAnsi="Arial" w:cs="Arial"/>
          <w:sz w:val="24"/>
        </w:rPr>
        <w:t xml:space="preserve"> </w:t>
      </w:r>
    </w:p>
    <w:p w14:paraId="1EC2F9F0" w14:textId="77777777" w:rsidR="00264E39" w:rsidRDefault="00264E39" w:rsidP="00264E39">
      <w:pPr>
        <w:numPr>
          <w:ilvl w:val="0"/>
          <w:numId w:val="4"/>
        </w:numPr>
        <w:spacing w:after="30" w:line="249" w:lineRule="auto"/>
        <w:ind w:hanging="427"/>
        <w:jc w:val="both"/>
      </w:pPr>
      <w:r>
        <w:rPr>
          <w:rFonts w:ascii="Arial" w:eastAsia="Arial" w:hAnsi="Arial" w:cs="Arial"/>
          <w:i/>
          <w:sz w:val="24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>
        <w:rPr>
          <w:rFonts w:ascii="Arial" w:eastAsia="Arial" w:hAnsi="Arial" w:cs="Arial"/>
          <w:sz w:val="24"/>
        </w:rPr>
        <w:t xml:space="preserve">zgodność z prawem przetwarzania, którego dokonano na podstawie zgody przed jej cofnięciem i nie dotyczy danych osobowych niezbędnych do realizacji celów, o których mowa w pkt 3.  </w:t>
      </w:r>
    </w:p>
    <w:p w14:paraId="38FB365E" w14:textId="77777777" w:rsidR="00264E39" w:rsidRDefault="00264E39" w:rsidP="00264E39">
      <w:pPr>
        <w:numPr>
          <w:ilvl w:val="0"/>
          <w:numId w:val="4"/>
        </w:numPr>
        <w:spacing w:after="30" w:line="249" w:lineRule="auto"/>
        <w:ind w:hanging="427"/>
        <w:jc w:val="both"/>
      </w:pPr>
      <w:r>
        <w:rPr>
          <w:rFonts w:ascii="Arial" w:eastAsia="Arial" w:hAnsi="Arial" w:cs="Arial"/>
          <w:i/>
          <w:sz w:val="24"/>
        </w:rPr>
        <w:t>Przysługuje Państwu prawo do wniesienia skargi do organu nadzorczego tj. do Prezesa Urzędu Ochrony Danych Osobowych.</w:t>
      </w:r>
      <w:r>
        <w:rPr>
          <w:rFonts w:ascii="Arial" w:eastAsia="Arial" w:hAnsi="Arial" w:cs="Arial"/>
          <w:sz w:val="24"/>
        </w:rPr>
        <w:t xml:space="preserve"> </w:t>
      </w:r>
    </w:p>
    <w:p w14:paraId="1861873F" w14:textId="77777777" w:rsidR="00264E39" w:rsidRDefault="00264E39" w:rsidP="00264E39">
      <w:pPr>
        <w:numPr>
          <w:ilvl w:val="0"/>
          <w:numId w:val="4"/>
        </w:numPr>
        <w:spacing w:after="30" w:line="249" w:lineRule="auto"/>
        <w:ind w:hanging="427"/>
        <w:jc w:val="both"/>
      </w:pPr>
      <w:r>
        <w:rPr>
          <w:rFonts w:ascii="Arial" w:eastAsia="Arial" w:hAnsi="Arial" w:cs="Arial"/>
          <w:i/>
          <w:sz w:val="24"/>
        </w:rPr>
        <w:lastRenderedPageBreak/>
        <w:t>Udostępnione dane osobowe nie będą przekazywane innym odbiorcom danych osobowych, chyba że wymagać tego będą przepisy prawa lub wyrazicie Państwo na to zgodę.</w:t>
      </w:r>
      <w:r>
        <w:rPr>
          <w:rFonts w:ascii="Arial" w:eastAsia="Arial" w:hAnsi="Arial" w:cs="Arial"/>
          <w:sz w:val="24"/>
        </w:rPr>
        <w:t xml:space="preserve"> </w:t>
      </w:r>
    </w:p>
    <w:p w14:paraId="708E4038" w14:textId="77777777" w:rsidR="00264E39" w:rsidRDefault="00264E39" w:rsidP="00264E39">
      <w:pPr>
        <w:numPr>
          <w:ilvl w:val="0"/>
          <w:numId w:val="4"/>
        </w:numPr>
        <w:spacing w:after="30" w:line="249" w:lineRule="auto"/>
        <w:ind w:hanging="427"/>
        <w:jc w:val="both"/>
      </w:pPr>
      <w:r>
        <w:rPr>
          <w:rFonts w:ascii="Arial" w:eastAsia="Arial" w:hAnsi="Arial" w:cs="Arial"/>
          <w:i/>
          <w:sz w:val="24"/>
        </w:rPr>
        <w:t>Dane udostępnione przez Panią/Pana nie będą podlegały zautomatyzowanemu podejmowaniu decyzji lub profilowaniu.</w:t>
      </w:r>
      <w:r>
        <w:rPr>
          <w:rFonts w:ascii="Arial" w:eastAsia="Arial" w:hAnsi="Arial" w:cs="Arial"/>
          <w:sz w:val="24"/>
        </w:rPr>
        <w:t xml:space="preserve"> </w:t>
      </w:r>
    </w:p>
    <w:p w14:paraId="1C42975C" w14:textId="77777777" w:rsidR="00264E39" w:rsidRDefault="00264E39" w:rsidP="00264E39">
      <w:pPr>
        <w:numPr>
          <w:ilvl w:val="0"/>
          <w:numId w:val="4"/>
        </w:numPr>
        <w:spacing w:after="30" w:line="249" w:lineRule="auto"/>
        <w:ind w:hanging="427"/>
        <w:jc w:val="both"/>
      </w:pPr>
      <w:r>
        <w:rPr>
          <w:rFonts w:ascii="Arial" w:eastAsia="Arial" w:hAnsi="Arial" w:cs="Arial"/>
          <w:i/>
          <w:sz w:val="24"/>
        </w:rPr>
        <w:t>Państwa dane osobowe nie będą przekazywane do krajów trzecich bez uprzedniego pobrania stosownej zgody w tym zakresie.</w:t>
      </w:r>
      <w:r>
        <w:rPr>
          <w:rFonts w:ascii="Arial" w:eastAsia="Arial" w:hAnsi="Arial" w:cs="Arial"/>
          <w:sz w:val="24"/>
        </w:rPr>
        <w:t xml:space="preserve"> </w:t>
      </w:r>
    </w:p>
    <w:p w14:paraId="41B5775E" w14:textId="77777777" w:rsidR="00264E39" w:rsidRDefault="00264E39" w:rsidP="00264E39">
      <w:pPr>
        <w:numPr>
          <w:ilvl w:val="0"/>
          <w:numId w:val="4"/>
        </w:numPr>
        <w:spacing w:after="30" w:line="249" w:lineRule="auto"/>
        <w:ind w:hanging="427"/>
        <w:jc w:val="both"/>
      </w:pPr>
      <w:r>
        <w:rPr>
          <w:rFonts w:ascii="Arial" w:eastAsia="Arial" w:hAnsi="Arial" w:cs="Arial"/>
          <w:i/>
          <w:sz w:val="24"/>
        </w:rPr>
        <w:t>Dane osobowe będą przechowywane przez okres niezbędny do:</w:t>
      </w:r>
      <w:r>
        <w:rPr>
          <w:rFonts w:ascii="Arial" w:eastAsia="Arial" w:hAnsi="Arial" w:cs="Arial"/>
          <w:sz w:val="24"/>
        </w:rPr>
        <w:t xml:space="preserve"> </w:t>
      </w:r>
    </w:p>
    <w:p w14:paraId="69B12DE8" w14:textId="77777777" w:rsidR="00264E39" w:rsidRDefault="00264E39" w:rsidP="00264E39">
      <w:pPr>
        <w:numPr>
          <w:ilvl w:val="1"/>
          <w:numId w:val="4"/>
        </w:numPr>
        <w:spacing w:after="30" w:line="249" w:lineRule="auto"/>
        <w:ind w:hanging="281"/>
        <w:jc w:val="both"/>
      </w:pPr>
      <w:r>
        <w:rPr>
          <w:rFonts w:ascii="Arial" w:eastAsia="Arial" w:hAnsi="Arial" w:cs="Arial"/>
          <w:i/>
          <w:sz w:val="24"/>
        </w:rPr>
        <w:t xml:space="preserve">zakończenia ewentualnych kontroli poprawności przeprowadzenia przez Administratora postępowania a wybór najkorzystniejszej oferty lub, </w:t>
      </w:r>
      <w:r>
        <w:rPr>
          <w:rFonts w:ascii="Arial" w:eastAsia="Arial" w:hAnsi="Arial" w:cs="Arial"/>
          <w:sz w:val="24"/>
        </w:rPr>
        <w:t xml:space="preserve"> </w:t>
      </w:r>
    </w:p>
    <w:p w14:paraId="4D3B188A" w14:textId="77777777" w:rsidR="00264E39" w:rsidRDefault="00264E39" w:rsidP="00264E39">
      <w:pPr>
        <w:numPr>
          <w:ilvl w:val="1"/>
          <w:numId w:val="4"/>
        </w:numPr>
        <w:spacing w:after="30" w:line="249" w:lineRule="auto"/>
        <w:ind w:hanging="281"/>
        <w:jc w:val="both"/>
      </w:pPr>
      <w:r>
        <w:rPr>
          <w:rFonts w:ascii="Arial" w:eastAsia="Arial" w:hAnsi="Arial" w:cs="Arial"/>
          <w:i/>
          <w:sz w:val="24"/>
        </w:rPr>
        <w:t xml:space="preserve">wykonania wzajemnych zobowiązań, lub </w:t>
      </w:r>
      <w:r>
        <w:rPr>
          <w:rFonts w:ascii="Arial" w:eastAsia="Arial" w:hAnsi="Arial" w:cs="Arial"/>
          <w:sz w:val="24"/>
        </w:rPr>
        <w:t xml:space="preserve"> </w:t>
      </w:r>
    </w:p>
    <w:p w14:paraId="6F293840" w14:textId="77777777" w:rsidR="00264E39" w:rsidRDefault="00264E39" w:rsidP="00264E39">
      <w:pPr>
        <w:numPr>
          <w:ilvl w:val="1"/>
          <w:numId w:val="4"/>
        </w:numPr>
        <w:spacing w:after="20"/>
        <w:ind w:hanging="281"/>
        <w:jc w:val="both"/>
      </w:pPr>
      <w:r>
        <w:rPr>
          <w:rFonts w:ascii="Arial" w:eastAsia="Arial" w:hAnsi="Arial" w:cs="Arial"/>
          <w:i/>
          <w:sz w:val="24"/>
        </w:rPr>
        <w:t>czasu przedawnienia lub</w:t>
      </w:r>
      <w:r>
        <w:rPr>
          <w:rFonts w:ascii="Arial" w:eastAsia="Arial" w:hAnsi="Arial" w:cs="Arial"/>
          <w:sz w:val="24"/>
        </w:rPr>
        <w:t xml:space="preserve"> </w:t>
      </w:r>
    </w:p>
    <w:p w14:paraId="1B5FF274" w14:textId="77777777" w:rsidR="00264E39" w:rsidRDefault="00264E39" w:rsidP="00264E39">
      <w:pPr>
        <w:numPr>
          <w:ilvl w:val="1"/>
          <w:numId w:val="4"/>
        </w:numPr>
        <w:spacing w:after="30" w:line="249" w:lineRule="auto"/>
        <w:ind w:hanging="281"/>
        <w:jc w:val="both"/>
      </w:pPr>
      <w:r>
        <w:rPr>
          <w:rFonts w:ascii="Arial" w:eastAsia="Arial" w:hAnsi="Arial" w:cs="Arial"/>
          <w:i/>
          <w:sz w:val="24"/>
        </w:rPr>
        <w:t>zabezpieczenia ewentualnych roszczeń lub</w:t>
      </w:r>
      <w:r>
        <w:rPr>
          <w:rFonts w:ascii="Arial" w:eastAsia="Arial" w:hAnsi="Arial" w:cs="Arial"/>
          <w:sz w:val="24"/>
        </w:rPr>
        <w:t xml:space="preserve"> </w:t>
      </w:r>
    </w:p>
    <w:p w14:paraId="4AE501B7" w14:textId="77777777" w:rsidR="00264E39" w:rsidRDefault="00264E39" w:rsidP="00264E39">
      <w:pPr>
        <w:numPr>
          <w:ilvl w:val="1"/>
          <w:numId w:val="4"/>
        </w:numPr>
        <w:spacing w:after="30" w:line="249" w:lineRule="auto"/>
        <w:ind w:hanging="281"/>
        <w:jc w:val="both"/>
      </w:pPr>
      <w:r>
        <w:rPr>
          <w:rFonts w:ascii="Arial" w:eastAsia="Arial" w:hAnsi="Arial" w:cs="Arial"/>
          <w:i/>
          <w:sz w:val="24"/>
        </w:rPr>
        <w:t>zgodnie z obowiązującymi przepisami prawa.</w:t>
      </w:r>
      <w:r>
        <w:rPr>
          <w:rFonts w:ascii="Arial" w:eastAsia="Arial" w:hAnsi="Arial" w:cs="Arial"/>
          <w:sz w:val="24"/>
        </w:rPr>
        <w:t xml:space="preserve"> </w:t>
      </w:r>
    </w:p>
    <w:p w14:paraId="4E7F9E73" w14:textId="77777777" w:rsidR="00264E39" w:rsidRDefault="00264E39" w:rsidP="00264E39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10EE7ADF" w14:textId="77777777" w:rsidR="00264E39" w:rsidRDefault="00264E39" w:rsidP="00264E39">
      <w:pPr>
        <w:spacing w:after="0"/>
        <w:ind w:left="730" w:hanging="10"/>
      </w:pPr>
      <w:r>
        <w:rPr>
          <w:rFonts w:ascii="Arial" w:eastAsia="Arial" w:hAnsi="Arial" w:cs="Arial"/>
          <w:sz w:val="24"/>
        </w:rPr>
        <w:t>......................... , dnia ........................     ………………………………….</w:t>
      </w:r>
    </w:p>
    <w:p w14:paraId="27EC6F5E" w14:textId="77777777" w:rsidR="00264E39" w:rsidRDefault="00264E39" w:rsidP="00264E39">
      <w:pPr>
        <w:spacing w:after="0"/>
        <w:ind w:right="91"/>
        <w:jc w:val="center"/>
      </w:pPr>
      <w:r>
        <w:rPr>
          <w:rFonts w:ascii="Arial" w:eastAsia="Arial" w:hAnsi="Arial" w:cs="Arial"/>
          <w:i/>
        </w:rPr>
        <w:t xml:space="preserve">                                                                         (podpis osoby upoważnionej do reprezentacji)</w:t>
      </w:r>
    </w:p>
    <w:p w14:paraId="34791F06" w14:textId="77777777" w:rsidR="00264E39" w:rsidRDefault="00264E39" w:rsidP="00264E39"/>
    <w:sectPr w:rsidR="00264E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99ED" w14:textId="77777777" w:rsidR="006C359F" w:rsidRDefault="006C359F" w:rsidP="00264E39">
      <w:pPr>
        <w:spacing w:after="0" w:line="240" w:lineRule="auto"/>
      </w:pPr>
      <w:r>
        <w:separator/>
      </w:r>
    </w:p>
  </w:endnote>
  <w:endnote w:type="continuationSeparator" w:id="0">
    <w:p w14:paraId="3B8C5161" w14:textId="77777777" w:rsidR="006C359F" w:rsidRDefault="006C359F" w:rsidP="0026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E65A" w14:textId="77777777" w:rsidR="00264E39" w:rsidRPr="00846800" w:rsidRDefault="00264E39" w:rsidP="00264E39">
    <w:pPr>
      <w:spacing w:after="0"/>
      <w:rPr>
        <w:sz w:val="16"/>
        <w:szCs w:val="16"/>
      </w:rPr>
    </w:pPr>
    <w:r w:rsidRPr="00846800">
      <w:rPr>
        <w:rFonts w:ascii="Arial" w:eastAsia="Arial" w:hAnsi="Arial" w:cs="Arial"/>
        <w:sz w:val="16"/>
        <w:szCs w:val="16"/>
      </w:rPr>
      <w:t xml:space="preserve">Projekt INT107 </w:t>
    </w:r>
    <w:bookmarkStart w:id="25" w:name="_Hlk71624759"/>
    <w:r w:rsidRPr="00846800">
      <w:rPr>
        <w:rFonts w:ascii="Arial" w:eastAsia="Arial" w:hAnsi="Arial" w:cs="Arial"/>
        <w:sz w:val="16"/>
        <w:szCs w:val="16"/>
      </w:rPr>
      <w:t xml:space="preserve">dofinansowany jest przez Unię Europejską ze środków Europejskiego Funduszu Rozwoju      Regionalnego (EFRR) </w:t>
    </w:r>
  </w:p>
  <w:bookmarkEnd w:id="25"/>
  <w:p w14:paraId="2EACB4A8" w14:textId="77777777" w:rsidR="00264E39" w:rsidRPr="00846800" w:rsidRDefault="00264E39" w:rsidP="00264E39">
    <w:pPr>
      <w:spacing w:after="4" w:line="258" w:lineRule="auto"/>
      <w:ind w:left="155" w:right="98" w:hanging="10"/>
      <w:rPr>
        <w:sz w:val="16"/>
        <w:szCs w:val="16"/>
      </w:rPr>
    </w:pPr>
    <w:r w:rsidRPr="0084680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0" wp14:anchorId="620771BA" wp14:editId="52A2C788">
          <wp:simplePos x="0" y="0"/>
          <wp:positionH relativeFrom="column">
            <wp:posOffset>92088</wp:posOffset>
          </wp:positionH>
          <wp:positionV relativeFrom="paragraph">
            <wp:posOffset>-27442</wp:posOffset>
          </wp:positionV>
          <wp:extent cx="2903728" cy="436880"/>
          <wp:effectExtent l="0" t="0" r="0" b="0"/>
          <wp:wrapSquare wrapText="bothSides"/>
          <wp:docPr id="62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3728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6800">
      <w:rPr>
        <w:rFonts w:ascii="Arial" w:eastAsia="Arial" w:hAnsi="Arial" w:cs="Arial"/>
        <w:sz w:val="16"/>
        <w:szCs w:val="16"/>
      </w:rPr>
      <w:t xml:space="preserve">Lider projektu: Zachodniopomorski        Uniwersytet Technologiczny w Szczecinie  </w:t>
    </w:r>
  </w:p>
  <w:p w14:paraId="329B6015" w14:textId="77777777" w:rsidR="00264E39" w:rsidRPr="00846800" w:rsidRDefault="00264E39" w:rsidP="00264E39">
    <w:pPr>
      <w:spacing w:after="4" w:line="258" w:lineRule="auto"/>
      <w:ind w:left="4962" w:right="98"/>
      <w:rPr>
        <w:sz w:val="16"/>
        <w:szCs w:val="16"/>
      </w:rPr>
    </w:pPr>
    <w:r w:rsidRPr="00846800">
      <w:rPr>
        <w:rFonts w:ascii="Arial" w:eastAsia="Arial" w:hAnsi="Arial" w:cs="Arial"/>
        <w:sz w:val="16"/>
        <w:szCs w:val="16"/>
      </w:rPr>
      <w:t xml:space="preserve">Wydział Ekonomiczny ul. K. Janickiego 31,   PL 71-270 Szczecin  www.i-rege.eu </w:t>
    </w:r>
  </w:p>
  <w:p w14:paraId="0DC1D14F" w14:textId="77777777" w:rsidR="00264E39" w:rsidRPr="00264E39" w:rsidRDefault="00264E39" w:rsidP="00264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69DB" w14:textId="77777777" w:rsidR="006C359F" w:rsidRDefault="006C359F" w:rsidP="00264E39">
      <w:pPr>
        <w:spacing w:after="0" w:line="240" w:lineRule="auto"/>
      </w:pPr>
      <w:r>
        <w:separator/>
      </w:r>
    </w:p>
  </w:footnote>
  <w:footnote w:type="continuationSeparator" w:id="0">
    <w:p w14:paraId="346DD746" w14:textId="77777777" w:rsidR="006C359F" w:rsidRDefault="006C359F" w:rsidP="0026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9542" w14:textId="77777777" w:rsidR="00264E39" w:rsidRDefault="00264E39">
    <w:pPr>
      <w:pStyle w:val="Nagwek"/>
    </w:pPr>
    <w:r>
      <w:rPr>
        <w:noProof/>
      </w:rPr>
      <mc:AlternateContent>
        <mc:Choice Requires="wpg">
          <w:drawing>
            <wp:inline distT="0" distB="0" distL="0" distR="0" wp14:anchorId="721D229E" wp14:editId="62C60700">
              <wp:extent cx="5619750" cy="541548"/>
              <wp:effectExtent l="0" t="0" r="0" b="0"/>
              <wp:docPr id="3715" name="Group 3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0" cy="541548"/>
                        <a:chOff x="0" y="0"/>
                        <a:chExt cx="5619750" cy="541548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456819" y="3425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CD99E0" w14:textId="77777777" w:rsidR="00264E39" w:rsidRDefault="00264E39" w:rsidP="00264E39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2292096" y="400510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60D6B1" w14:textId="77777777" w:rsidR="00264E39" w:rsidRDefault="00264E39" w:rsidP="00264E39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3787394" y="3044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18BAE" w14:textId="77777777" w:rsidR="00264E39" w:rsidRDefault="00264E39" w:rsidP="00264E39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Picture 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452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" name="Picture 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35000" y="0"/>
                          <a:ext cx="1656842" cy="504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Picture 5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453640" y="0"/>
                          <a:ext cx="1324483" cy="412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" name="Picture 6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924300" y="0"/>
                          <a:ext cx="1695450" cy="428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21D229E" id="Group 3715" o:spid="_x0000_s1026" style="width:442.5pt;height:42.65pt;mso-position-horizontal-relative:char;mso-position-vertical-relative:line" coordsize="56197,541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">
              <v:rect id="Rectangle 8" o:spid="_x0000_s1027" style="position:absolute;left:4568;top:342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49CD99E0" w14:textId="77777777" w:rsidR="00264E39" w:rsidRDefault="00264E39" w:rsidP="00264E39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28" style="position:absolute;left:22920;top:4005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460D6B1" w14:textId="77777777" w:rsidR="00264E39" w:rsidRDefault="00264E39" w:rsidP="00264E39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9" style="position:absolute;left:37873;top:304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A218BAE" w14:textId="77777777" w:rsidR="00264E39" w:rsidRDefault="00264E39" w:rsidP="00264E39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30" type="#_x0000_t75" style="position:absolute;width:4527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">
                <v:imagedata r:id="rId5" o:title=""/>
              </v:shape>
              <v:shape id="Picture 56" o:spid="_x0000_s1031" type="#_x0000_t75" style="position:absolute;left:6350;width:1656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">
                <v:imagedata r:id="rId6" o:title=""/>
              </v:shape>
              <v:shape id="Picture 58" o:spid="_x0000_s1032" type="#_x0000_t75" style="position:absolute;left:24536;width:13245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">
                <v:imagedata r:id="rId7" o:title=""/>
              </v:shape>
              <v:shape id="Picture 60" o:spid="_x0000_s1033" type="#_x0000_t75" style="position:absolute;left:39243;width:16954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">
                <v:imagedata r:id="rId8" o:title=""/>
              </v:shape>
              <w10:anchorlock/>
            </v:group>
          </w:pict>
        </mc:Fallback>
      </mc:AlternateContent>
    </w:r>
  </w:p>
  <w:tbl>
    <w:tblPr>
      <w:tblStyle w:val="TableGrid"/>
      <w:tblW w:w="9272" w:type="dxa"/>
      <w:tblInd w:w="0" w:type="dxa"/>
      <w:tblLook w:val="04A0" w:firstRow="1" w:lastRow="0" w:firstColumn="1" w:lastColumn="0" w:noHBand="0" w:noVBand="1"/>
    </w:tblPr>
    <w:tblGrid>
      <w:gridCol w:w="1127"/>
      <w:gridCol w:w="8145"/>
    </w:tblGrid>
    <w:tr w:rsidR="00264E39" w:rsidRPr="00181CAB" w14:paraId="3EA1CCE5" w14:textId="77777777" w:rsidTr="00846800">
      <w:trPr>
        <w:trHeight w:val="747"/>
      </w:trPr>
      <w:tc>
        <w:tcPr>
          <w:tcW w:w="11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93B575" w14:textId="77777777" w:rsidR="00264E39" w:rsidRPr="00846800" w:rsidRDefault="00264E39" w:rsidP="00264E39">
          <w:pPr>
            <w:ind w:left="108"/>
            <w:rPr>
              <w:sz w:val="16"/>
              <w:szCs w:val="16"/>
            </w:rPr>
          </w:pPr>
          <w:r w:rsidRPr="00846800">
            <w:rPr>
              <w:rFonts w:ascii="Arial" w:eastAsia="Arial" w:hAnsi="Arial" w:cs="Arial"/>
              <w:b/>
              <w:sz w:val="16"/>
              <w:szCs w:val="16"/>
            </w:rPr>
            <w:t xml:space="preserve">Projekt </w:t>
          </w:r>
        </w:p>
        <w:p w14:paraId="41A51C7D" w14:textId="77777777" w:rsidR="00264E39" w:rsidRPr="00846800" w:rsidRDefault="00846800" w:rsidP="00846800">
          <w:pPr>
            <w:spacing w:after="254"/>
            <w:ind w:left="108"/>
            <w:rPr>
              <w:sz w:val="16"/>
              <w:szCs w:val="16"/>
            </w:rPr>
          </w:pPr>
          <w:r w:rsidRPr="00846800">
            <w:rPr>
              <w:rFonts w:ascii="Arial" w:eastAsia="Arial" w:hAnsi="Arial" w:cs="Arial"/>
              <w:b/>
              <w:sz w:val="16"/>
              <w:szCs w:val="16"/>
            </w:rPr>
            <w:t>INT107</w:t>
          </w:r>
        </w:p>
      </w:tc>
      <w:tc>
        <w:tcPr>
          <w:tcW w:w="8145" w:type="dxa"/>
          <w:tcBorders>
            <w:top w:val="nil"/>
            <w:left w:val="nil"/>
            <w:bottom w:val="nil"/>
            <w:right w:val="nil"/>
          </w:tcBorders>
        </w:tcPr>
        <w:p w14:paraId="7642B46F" w14:textId="77777777" w:rsidR="00264E39" w:rsidRPr="00846800" w:rsidRDefault="00264E39" w:rsidP="00264E39">
          <w:pPr>
            <w:ind w:left="135"/>
            <w:rPr>
              <w:sz w:val="16"/>
              <w:szCs w:val="16"/>
            </w:rPr>
          </w:pPr>
          <w:bookmarkStart w:id="24" w:name="_Hlk71624725"/>
          <w:r w:rsidRPr="00846800">
            <w:rPr>
              <w:rFonts w:ascii="Arial" w:eastAsia="Arial" w:hAnsi="Arial" w:cs="Arial"/>
              <w:b/>
              <w:sz w:val="16"/>
              <w:szCs w:val="16"/>
            </w:rPr>
            <w:t xml:space="preserve">Współpraca transgraniczna między uczelniami i dużymi obszarami chronionymi w Euroregionie Pomerania (akronim: REGE) </w:t>
          </w:r>
        </w:p>
        <w:p w14:paraId="7810FC09" w14:textId="77777777" w:rsidR="00264E39" w:rsidRPr="009B3316" w:rsidRDefault="00264E39" w:rsidP="00264E39">
          <w:pPr>
            <w:ind w:left="135"/>
            <w:rPr>
              <w:sz w:val="16"/>
              <w:szCs w:val="16"/>
              <w:lang w:val="de-DE"/>
            </w:rPr>
          </w:pPr>
          <w:r w:rsidRPr="009B3316">
            <w:rPr>
              <w:rFonts w:ascii="Arial" w:eastAsia="Arial" w:hAnsi="Arial" w:cs="Arial"/>
              <w:b/>
              <w:sz w:val="16"/>
              <w:szCs w:val="16"/>
              <w:lang w:val="de-DE"/>
            </w:rPr>
            <w:t xml:space="preserve">Grenzüberschreitende Zusammenarbeit von Hochschulen ung Großschutzgebieten in der Euroregion Pomerania (Akronym: REGE) </w:t>
          </w:r>
          <w:bookmarkEnd w:id="24"/>
        </w:p>
      </w:tc>
    </w:tr>
  </w:tbl>
  <w:p w14:paraId="603E4F1F" w14:textId="77777777" w:rsidR="00264E39" w:rsidRPr="009B3316" w:rsidRDefault="00264E39" w:rsidP="00846800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E29"/>
    <w:multiLevelType w:val="hybridMultilevel"/>
    <w:tmpl w:val="79228B72"/>
    <w:lvl w:ilvl="0" w:tplc="006C6D4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20374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25A2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A730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2559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A9B8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633E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2A64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2BC2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920E6"/>
    <w:multiLevelType w:val="hybridMultilevel"/>
    <w:tmpl w:val="BF26A484"/>
    <w:lvl w:ilvl="0" w:tplc="10063810">
      <w:start w:val="1"/>
      <w:numFmt w:val="decimal"/>
      <w:lvlText w:val="%1."/>
      <w:lvlJc w:val="left"/>
      <w:pPr>
        <w:ind w:left="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C65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E0A5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85C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66D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49C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4A1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2F46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899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221D3"/>
    <w:multiLevelType w:val="hybridMultilevel"/>
    <w:tmpl w:val="9DDA3164"/>
    <w:lvl w:ilvl="0" w:tplc="1B8E6388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27C96">
      <w:start w:val="1"/>
      <w:numFmt w:val="lowerLetter"/>
      <w:lvlText w:val="%2"/>
      <w:lvlJc w:val="left"/>
      <w:pPr>
        <w:ind w:left="1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80B6A">
      <w:start w:val="1"/>
      <w:numFmt w:val="lowerRoman"/>
      <w:lvlText w:val="%3"/>
      <w:lvlJc w:val="left"/>
      <w:pPr>
        <w:ind w:left="19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6D0CA">
      <w:start w:val="1"/>
      <w:numFmt w:val="decimal"/>
      <w:lvlText w:val="%4"/>
      <w:lvlJc w:val="left"/>
      <w:pPr>
        <w:ind w:left="26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A8898">
      <w:start w:val="1"/>
      <w:numFmt w:val="lowerLetter"/>
      <w:lvlText w:val="%5"/>
      <w:lvlJc w:val="left"/>
      <w:pPr>
        <w:ind w:left="33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6ED5C">
      <w:start w:val="1"/>
      <w:numFmt w:val="lowerRoman"/>
      <w:lvlText w:val="%6"/>
      <w:lvlJc w:val="left"/>
      <w:pPr>
        <w:ind w:left="4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69246">
      <w:start w:val="1"/>
      <w:numFmt w:val="decimal"/>
      <w:lvlText w:val="%7"/>
      <w:lvlJc w:val="left"/>
      <w:pPr>
        <w:ind w:left="47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8656">
      <w:start w:val="1"/>
      <w:numFmt w:val="lowerLetter"/>
      <w:lvlText w:val="%8"/>
      <w:lvlJc w:val="left"/>
      <w:pPr>
        <w:ind w:left="55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6CE64">
      <w:start w:val="1"/>
      <w:numFmt w:val="lowerRoman"/>
      <w:lvlText w:val="%9"/>
      <w:lvlJc w:val="left"/>
      <w:pPr>
        <w:ind w:left="62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880D86"/>
    <w:multiLevelType w:val="multilevel"/>
    <w:tmpl w:val="DC4AB7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1496E"/>
    <w:multiLevelType w:val="hybridMultilevel"/>
    <w:tmpl w:val="A91E78B8"/>
    <w:lvl w:ilvl="0" w:tplc="987AF198">
      <w:start w:val="1"/>
      <w:numFmt w:val="decimal"/>
      <w:lvlText w:val="%1."/>
      <w:lvlJc w:val="left"/>
      <w:pPr>
        <w:ind w:left="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0A7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2B0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23F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A6E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6EA1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69F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407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265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kadiusz Malkowski">
    <w15:presenceInfo w15:providerId="None" w15:userId="Arkadiusz Mal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39"/>
    <w:rsid w:val="000C0B4C"/>
    <w:rsid w:val="00120465"/>
    <w:rsid w:val="00181CAB"/>
    <w:rsid w:val="00235A6F"/>
    <w:rsid w:val="00264E39"/>
    <w:rsid w:val="002B0020"/>
    <w:rsid w:val="003E5C3E"/>
    <w:rsid w:val="005741E0"/>
    <w:rsid w:val="00627A81"/>
    <w:rsid w:val="00646E4F"/>
    <w:rsid w:val="006707F0"/>
    <w:rsid w:val="006C359F"/>
    <w:rsid w:val="00797920"/>
    <w:rsid w:val="008341F6"/>
    <w:rsid w:val="00846800"/>
    <w:rsid w:val="008871DD"/>
    <w:rsid w:val="00930CC1"/>
    <w:rsid w:val="00933951"/>
    <w:rsid w:val="009B3316"/>
    <w:rsid w:val="00A14C51"/>
    <w:rsid w:val="00A25928"/>
    <w:rsid w:val="00A71076"/>
    <w:rsid w:val="00A723EC"/>
    <w:rsid w:val="00AC50FF"/>
    <w:rsid w:val="00B40630"/>
    <w:rsid w:val="00B77F25"/>
    <w:rsid w:val="00BB4DAD"/>
    <w:rsid w:val="00BD5BBC"/>
    <w:rsid w:val="00CD6530"/>
    <w:rsid w:val="00D413B6"/>
    <w:rsid w:val="00D47D1B"/>
    <w:rsid w:val="00D65A73"/>
    <w:rsid w:val="00E602DB"/>
    <w:rsid w:val="00E87579"/>
    <w:rsid w:val="00E9235A"/>
    <w:rsid w:val="00F4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1CBFC"/>
  <w15:chartTrackingRefBased/>
  <w15:docId w15:val="{FC242E0B-40C1-4B1B-8F24-ABD0A695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39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64E39"/>
    <w:pPr>
      <w:keepNext/>
      <w:keepLines/>
      <w:numPr>
        <w:numId w:val="1"/>
      </w:numPr>
      <w:spacing w:after="0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6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E39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264E3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E39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E39"/>
    <w:rPr>
      <w:rFonts w:ascii="Calibri" w:eastAsia="Calibri" w:hAnsi="Calibri" w:cs="Calibri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6E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2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1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C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CAB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CA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CBA</dc:creator>
  <cp:keywords/>
  <dc:description/>
  <cp:lastModifiedBy>Arkadiusz Malkowski</cp:lastModifiedBy>
  <cp:revision>4</cp:revision>
  <dcterms:created xsi:type="dcterms:W3CDTF">2021-05-14T05:37:00Z</dcterms:created>
  <dcterms:modified xsi:type="dcterms:W3CDTF">2021-05-14T05:41:00Z</dcterms:modified>
</cp:coreProperties>
</file>